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0C" w:rsidRPr="00C81824" w:rsidRDefault="0089129C" w:rsidP="00C81824">
      <w:pPr>
        <w:pStyle w:val="HeadHatzaotHok"/>
        <w:tabs>
          <w:tab w:val="left" w:pos="4071"/>
          <w:tab w:val="center" w:pos="4819"/>
        </w:tabs>
        <w:spacing w:before="0" w:afterLines="40" w:after="96"/>
        <w:rPr>
          <w:sz w:val="32"/>
          <w:szCs w:val="32"/>
          <w:rtl/>
        </w:rPr>
      </w:pPr>
      <w:bookmarkStart w:id="0" w:name="Title"/>
      <w:r w:rsidRPr="004E0716">
        <w:rPr>
          <w:sz w:val="32"/>
          <w:szCs w:val="32"/>
          <w:rtl/>
        </w:rPr>
        <w:t>הצעת חוק גיל פרישה</w:t>
      </w:r>
      <w:r w:rsidR="004E0716">
        <w:rPr>
          <w:rFonts w:hint="cs"/>
          <w:sz w:val="32"/>
          <w:szCs w:val="32"/>
          <w:rtl/>
        </w:rPr>
        <w:t>-</w:t>
      </w:r>
      <w:r w:rsidRPr="004E0716">
        <w:rPr>
          <w:sz w:val="32"/>
          <w:szCs w:val="32"/>
          <w:rtl/>
        </w:rPr>
        <w:t xml:space="preserve"> </w:t>
      </w:r>
      <w:proofErr w:type="spellStart"/>
      <w:r w:rsidRPr="004E0716">
        <w:rPr>
          <w:sz w:val="32"/>
          <w:szCs w:val="32"/>
          <w:rtl/>
        </w:rPr>
        <w:t>התשע"</w:t>
      </w:r>
      <w:r w:rsidR="004E0716">
        <w:rPr>
          <w:rFonts w:hint="cs"/>
          <w:sz w:val="32"/>
          <w:szCs w:val="32"/>
          <w:rtl/>
        </w:rPr>
        <w:t>ד</w:t>
      </w:r>
      <w:proofErr w:type="spellEnd"/>
      <w:r w:rsidRPr="004E0716">
        <w:rPr>
          <w:sz w:val="32"/>
          <w:szCs w:val="32"/>
          <w:rtl/>
        </w:rPr>
        <w:t>–201</w:t>
      </w:r>
      <w:bookmarkEnd w:id="0"/>
      <w:r w:rsidR="004E0716">
        <w:rPr>
          <w:rFonts w:hint="cs"/>
          <w:sz w:val="32"/>
          <w:szCs w:val="32"/>
          <w:rtl/>
        </w:rPr>
        <w:t>4</w:t>
      </w:r>
    </w:p>
    <w:p w:rsidR="004E0716" w:rsidRPr="004E0716" w:rsidRDefault="004E0716" w:rsidP="004E0716">
      <w:pPr>
        <w:pStyle w:val="HeadHatzaotHok"/>
        <w:tabs>
          <w:tab w:val="left" w:pos="4071"/>
          <w:tab w:val="center" w:pos="4819"/>
        </w:tabs>
        <w:spacing w:before="0" w:afterLines="40" w:after="96"/>
        <w:rPr>
          <w:sz w:val="8"/>
          <w:szCs w:val="8"/>
          <w:rtl/>
        </w:rPr>
      </w:pPr>
    </w:p>
    <w:tbl>
      <w:tblPr>
        <w:bidiVisual/>
        <w:tblW w:w="9548" w:type="dxa"/>
        <w:tblLook w:val="04A0" w:firstRow="1" w:lastRow="0" w:firstColumn="1" w:lastColumn="0" w:noHBand="0" w:noVBand="1"/>
      </w:tblPr>
      <w:tblGrid>
        <w:gridCol w:w="3736"/>
        <w:gridCol w:w="5812"/>
      </w:tblGrid>
      <w:tr w:rsidR="009B251C" w:rsidRPr="00F30B50" w:rsidTr="004E65C8">
        <w:tc>
          <w:tcPr>
            <w:tcW w:w="3736" w:type="dxa"/>
            <w:shd w:val="clear" w:color="auto" w:fill="auto"/>
          </w:tcPr>
          <w:p w:rsidR="009B251C" w:rsidRPr="00F30B50" w:rsidRDefault="009B251C" w:rsidP="00F30B50">
            <w:pPr>
              <w:pStyle w:val="HeadHatzaotHok"/>
              <w:tabs>
                <w:tab w:val="left" w:pos="4071"/>
                <w:tab w:val="center" w:pos="4819"/>
              </w:tabs>
              <w:spacing w:before="0" w:afterLines="40" w:after="96"/>
              <w:jc w:val="both"/>
              <w:rPr>
                <w:sz w:val="26"/>
                <w:rtl/>
              </w:rPr>
            </w:pPr>
            <w:r w:rsidRPr="00F30B50">
              <w:rPr>
                <w:rFonts w:hint="cs"/>
                <w:sz w:val="26"/>
                <w:rtl/>
              </w:rPr>
              <w:t xml:space="preserve">תיקון סעיף 3     </w:t>
            </w:r>
          </w:p>
          <w:p w:rsidR="009B251C" w:rsidRPr="00F30B50" w:rsidRDefault="009B251C" w:rsidP="00F30B50">
            <w:pPr>
              <w:pStyle w:val="HeadHatzaotHok"/>
              <w:tabs>
                <w:tab w:val="left" w:pos="4071"/>
                <w:tab w:val="center" w:pos="4819"/>
              </w:tabs>
              <w:spacing w:before="0" w:afterLines="40" w:after="96"/>
              <w:jc w:val="both"/>
              <w:rPr>
                <w:sz w:val="26"/>
                <w:rtl/>
              </w:rPr>
            </w:pPr>
          </w:p>
        </w:tc>
        <w:tc>
          <w:tcPr>
            <w:tcW w:w="5812" w:type="dxa"/>
            <w:shd w:val="clear" w:color="auto" w:fill="auto"/>
          </w:tcPr>
          <w:p w:rsidR="009B251C" w:rsidRPr="00F30B50" w:rsidRDefault="009B251C" w:rsidP="00F30B50">
            <w:pPr>
              <w:pStyle w:val="ListParagraph"/>
              <w:spacing w:afterLines="40" w:after="96" w:line="360" w:lineRule="auto"/>
              <w:ind w:left="501" w:hanging="425"/>
              <w:jc w:val="both"/>
              <w:rPr>
                <w:rFonts w:cs="David"/>
                <w:sz w:val="26"/>
                <w:szCs w:val="26"/>
                <w:rtl/>
              </w:rPr>
            </w:pPr>
            <w:r w:rsidRPr="00F30B50">
              <w:rPr>
                <w:rFonts w:cs="David" w:hint="cs"/>
                <w:sz w:val="26"/>
                <w:szCs w:val="26"/>
                <w:rtl/>
              </w:rPr>
              <w:t>1.  "הגיל שבהגיעו אליו זכאי אדם לפרוש מעבודתו בשל גילו ולקבל גמלה בשל פרישתו מעבודתו, בהתקיים התנאים הקבועים לכך על פי דין או הסכם, הינו גיל 65 לגבר ולאישה"</w:t>
            </w:r>
          </w:p>
          <w:p w:rsidR="009B251C" w:rsidRPr="00F30B50" w:rsidRDefault="009B251C" w:rsidP="00F30B50">
            <w:pPr>
              <w:pStyle w:val="HeadHatzaotHok"/>
              <w:tabs>
                <w:tab w:val="left" w:pos="4071"/>
                <w:tab w:val="center" w:pos="4819"/>
              </w:tabs>
              <w:spacing w:before="0" w:afterLines="40" w:after="96"/>
              <w:jc w:val="both"/>
              <w:rPr>
                <w:sz w:val="26"/>
                <w:rtl/>
              </w:rPr>
            </w:pPr>
          </w:p>
        </w:tc>
      </w:tr>
      <w:tr w:rsidR="009B251C" w:rsidRPr="00F30B50" w:rsidTr="004E65C8">
        <w:tc>
          <w:tcPr>
            <w:tcW w:w="3736" w:type="dxa"/>
            <w:shd w:val="clear" w:color="auto" w:fill="auto"/>
          </w:tcPr>
          <w:p w:rsidR="009B251C" w:rsidRPr="00F30B50" w:rsidRDefault="009B251C" w:rsidP="00F30B50">
            <w:pPr>
              <w:pStyle w:val="HeadHatzaotHok"/>
              <w:tabs>
                <w:tab w:val="left" w:pos="4071"/>
                <w:tab w:val="center" w:pos="4819"/>
              </w:tabs>
              <w:spacing w:before="0" w:afterLines="40" w:after="96"/>
              <w:jc w:val="both"/>
              <w:rPr>
                <w:sz w:val="26"/>
                <w:rtl/>
              </w:rPr>
            </w:pPr>
            <w:r w:rsidRPr="00F30B50">
              <w:rPr>
                <w:rFonts w:hint="cs"/>
                <w:sz w:val="26"/>
                <w:rtl/>
              </w:rPr>
              <w:t xml:space="preserve">ביטול ותיקון סעיף 4 </w:t>
            </w:r>
          </w:p>
          <w:p w:rsidR="009B251C" w:rsidRPr="00F30B50" w:rsidRDefault="009B251C" w:rsidP="00F30B50">
            <w:pPr>
              <w:pStyle w:val="HeadHatzaotHok"/>
              <w:tabs>
                <w:tab w:val="left" w:pos="4071"/>
                <w:tab w:val="center" w:pos="4819"/>
              </w:tabs>
              <w:spacing w:before="0" w:afterLines="40" w:after="96"/>
              <w:jc w:val="both"/>
              <w:rPr>
                <w:sz w:val="26"/>
                <w:rtl/>
              </w:rPr>
            </w:pPr>
            <w:r w:rsidRPr="00F30B50">
              <w:rPr>
                <w:rFonts w:hint="cs"/>
                <w:b w:val="0"/>
                <w:bCs w:val="0"/>
                <w:sz w:val="24"/>
                <w:szCs w:val="24"/>
                <w:rtl/>
              </w:rPr>
              <w:t>גיל פרישת חוב</w:t>
            </w:r>
            <w:r w:rsidR="009133B2">
              <w:rPr>
                <w:rFonts w:hint="cs"/>
                <w:b w:val="0"/>
                <w:bCs w:val="0"/>
                <w:sz w:val="24"/>
                <w:szCs w:val="24"/>
                <w:rtl/>
              </w:rPr>
              <w:t>ה (כללי)</w:t>
            </w:r>
          </w:p>
        </w:tc>
        <w:tc>
          <w:tcPr>
            <w:tcW w:w="5812" w:type="dxa"/>
            <w:shd w:val="clear" w:color="auto" w:fill="auto"/>
          </w:tcPr>
          <w:p w:rsidR="009B251C" w:rsidRDefault="009B251C" w:rsidP="00F30B50">
            <w:pPr>
              <w:pStyle w:val="TableBlock"/>
              <w:keepLines w:val="0"/>
              <w:spacing w:afterLines="40" w:after="96"/>
              <w:ind w:left="359" w:hanging="359"/>
              <w:rPr>
                <w:rtl/>
              </w:rPr>
            </w:pPr>
            <w:r w:rsidRPr="00F30B50">
              <w:rPr>
                <w:rFonts w:hint="cs"/>
                <w:sz w:val="26"/>
                <w:rtl/>
              </w:rPr>
              <w:t>4.</w:t>
            </w:r>
            <w:r w:rsidRPr="00F30B50">
              <w:rPr>
                <w:rFonts w:hint="cs"/>
                <w:b/>
                <w:bCs/>
                <w:sz w:val="26"/>
                <w:rtl/>
              </w:rPr>
              <w:t xml:space="preserve"> </w:t>
            </w:r>
            <w:r>
              <w:rPr>
                <w:rtl/>
              </w:rPr>
              <w:t>בחוק גיל פרישה, התשס"ד–2004 (להלן – החוק העיקרי), סעיף 4 – בטל.</w:t>
            </w:r>
          </w:p>
          <w:p w:rsidR="009B251C" w:rsidRDefault="009B251C" w:rsidP="00CF675A">
            <w:pPr>
              <w:pStyle w:val="TableBlock"/>
              <w:keepLines w:val="0"/>
              <w:spacing w:afterLines="40" w:after="96"/>
              <w:ind w:left="359" w:hanging="359"/>
              <w:rPr>
                <w:rtl/>
              </w:rPr>
            </w:pPr>
            <w:r>
              <w:rPr>
                <w:rFonts w:hint="cs"/>
                <w:rtl/>
              </w:rPr>
              <w:t xml:space="preserve">      </w:t>
            </w:r>
            <w:r w:rsidRPr="009B251C">
              <w:rPr>
                <w:rFonts w:hint="cs"/>
                <w:rtl/>
              </w:rPr>
              <w:t>במקומו יגיע תיקון לסעיף-</w:t>
            </w:r>
            <w:r w:rsidR="00CF675A">
              <w:rPr>
                <w:rFonts w:hint="cs"/>
                <w:rtl/>
              </w:rPr>
              <w:t xml:space="preserve"> 4(א)</w:t>
            </w:r>
            <w:r w:rsidRPr="009B251C">
              <w:rPr>
                <w:rFonts w:hint="cs"/>
                <w:rtl/>
              </w:rPr>
              <w:t xml:space="preserve"> </w:t>
            </w:r>
            <w:r>
              <w:rPr>
                <w:rFonts w:hint="cs"/>
                <w:rtl/>
              </w:rPr>
              <w:t>"</w:t>
            </w:r>
            <w:r w:rsidRPr="009B251C">
              <w:rPr>
                <w:rFonts w:hint="cs"/>
                <w:rtl/>
              </w:rPr>
              <w:t xml:space="preserve">הגיל שבו ניתן לחייב פרישת עובד ייקבע </w:t>
            </w:r>
            <w:r w:rsidRPr="00CF675A">
              <w:rPr>
                <w:rFonts w:hint="cs"/>
                <w:rtl/>
              </w:rPr>
              <w:t>לכל עיסוק לפי קביעה של וועדה</w:t>
            </w:r>
            <w:r w:rsidR="00CF675A" w:rsidRPr="00CF675A">
              <w:rPr>
                <w:rFonts w:hint="cs"/>
                <w:rtl/>
              </w:rPr>
              <w:t xml:space="preserve"> </w:t>
            </w:r>
            <w:r w:rsidRPr="00CF675A">
              <w:rPr>
                <w:rFonts w:hint="cs"/>
                <w:rtl/>
              </w:rPr>
              <w:t>בדבר יכולת עיסוק בתפקידים השונים"</w:t>
            </w:r>
          </w:p>
          <w:p w:rsidR="00CF675A" w:rsidRDefault="00CF675A" w:rsidP="004E65C8">
            <w:pPr>
              <w:pStyle w:val="TableBlock"/>
              <w:keepLines w:val="0"/>
              <w:spacing w:afterLines="40" w:after="96"/>
              <w:ind w:left="359" w:hanging="359"/>
              <w:rPr>
                <w:rtl/>
              </w:rPr>
            </w:pPr>
            <w:r>
              <w:rPr>
                <w:rFonts w:hint="cs"/>
                <w:rtl/>
              </w:rPr>
              <w:t xml:space="preserve">4(ב) </w:t>
            </w:r>
            <w:r w:rsidR="004E65C8">
              <w:rPr>
                <w:rFonts w:hint="cs"/>
                <w:rtl/>
              </w:rPr>
              <w:t>"</w:t>
            </w:r>
            <w:r>
              <w:rPr>
                <w:rFonts w:hint="cs"/>
                <w:rtl/>
              </w:rPr>
              <w:t xml:space="preserve">הוועדה האמורה תקבע גיל פרישה </w:t>
            </w:r>
            <w:r w:rsidR="004E65C8">
              <w:rPr>
                <w:rFonts w:hint="cs"/>
                <w:rtl/>
              </w:rPr>
              <w:t>התואם את סוג העבודה"</w:t>
            </w:r>
          </w:p>
          <w:p w:rsidR="00CF675A" w:rsidRDefault="00CF675A" w:rsidP="004E65C8">
            <w:pPr>
              <w:pStyle w:val="TableBlock"/>
              <w:keepLines w:val="0"/>
              <w:spacing w:afterLines="40" w:after="96"/>
              <w:ind w:left="359" w:hanging="359"/>
              <w:rPr>
                <w:rtl/>
              </w:rPr>
            </w:pPr>
            <w:r>
              <w:rPr>
                <w:rFonts w:hint="cs"/>
                <w:rtl/>
              </w:rPr>
              <w:t>4(</w:t>
            </w:r>
            <w:r w:rsidR="004E65C8">
              <w:rPr>
                <w:rFonts w:hint="cs"/>
                <w:rtl/>
              </w:rPr>
              <w:t>ג</w:t>
            </w:r>
            <w:r>
              <w:rPr>
                <w:rFonts w:hint="cs"/>
                <w:rtl/>
              </w:rPr>
              <w:t xml:space="preserve">) </w:t>
            </w:r>
            <w:r w:rsidR="004E65C8">
              <w:rPr>
                <w:rFonts w:hint="cs"/>
                <w:rtl/>
              </w:rPr>
              <w:t>"</w:t>
            </w:r>
            <w:r>
              <w:rPr>
                <w:rFonts w:hint="cs"/>
                <w:rtl/>
              </w:rPr>
              <w:t>חברי הוועדה יהיו כדלקמן: שר הכלכלה, רופא תעסוקתי, נציג ארגון התעשיינים, נציג ציבור ונציג שר הרווחה</w:t>
            </w:r>
            <w:r w:rsidR="004E65C8">
              <w:rPr>
                <w:rFonts w:hint="cs"/>
                <w:rtl/>
              </w:rPr>
              <w:t>"</w:t>
            </w:r>
          </w:p>
          <w:p w:rsidR="00CF675A" w:rsidRDefault="00CF675A" w:rsidP="004E65C8">
            <w:pPr>
              <w:pStyle w:val="TableBlock"/>
              <w:keepLines w:val="0"/>
              <w:spacing w:afterLines="40" w:after="96"/>
              <w:ind w:left="359" w:hanging="359"/>
              <w:rPr>
                <w:rtl/>
              </w:rPr>
            </w:pPr>
            <w:r>
              <w:rPr>
                <w:rFonts w:hint="cs"/>
                <w:rtl/>
              </w:rPr>
              <w:t>4(</w:t>
            </w:r>
            <w:r w:rsidR="004E65C8">
              <w:rPr>
                <w:rFonts w:hint="cs"/>
                <w:rtl/>
              </w:rPr>
              <w:t>ד</w:t>
            </w:r>
            <w:r>
              <w:rPr>
                <w:rFonts w:hint="cs"/>
                <w:rtl/>
              </w:rPr>
              <w:t>) בין השיקולים שעל הוועדה לקחת בחשבון יכללו בין היתר: א. סוג העבודה</w:t>
            </w:r>
          </w:p>
          <w:p w:rsidR="00CF675A" w:rsidRDefault="00CF675A" w:rsidP="00CF675A">
            <w:pPr>
              <w:pStyle w:val="TableBlock"/>
              <w:keepLines w:val="0"/>
              <w:spacing w:afterLines="40" w:after="96"/>
              <w:ind w:left="359" w:hanging="359"/>
              <w:rPr>
                <w:rtl/>
              </w:rPr>
            </w:pPr>
            <w:r>
              <w:rPr>
                <w:rFonts w:hint="cs"/>
                <w:rtl/>
              </w:rPr>
              <w:t xml:space="preserve">               </w:t>
            </w:r>
            <w:r w:rsidR="004E65C8">
              <w:rPr>
                <w:rFonts w:hint="cs"/>
                <w:rtl/>
              </w:rPr>
              <w:t xml:space="preserve">  </w:t>
            </w:r>
            <w:r>
              <w:rPr>
                <w:rFonts w:hint="cs"/>
                <w:rtl/>
              </w:rPr>
              <w:t>ב. הבחנה בין עבודה משרדית לבין עבודה פיזית</w:t>
            </w:r>
          </w:p>
          <w:p w:rsidR="00CF675A" w:rsidRDefault="004E65C8" w:rsidP="00CF675A">
            <w:pPr>
              <w:pStyle w:val="TableBlock"/>
              <w:keepLines w:val="0"/>
              <w:spacing w:afterLines="40" w:after="96"/>
              <w:ind w:left="359" w:hanging="359"/>
              <w:rPr>
                <w:rtl/>
              </w:rPr>
            </w:pPr>
            <w:r>
              <w:rPr>
                <w:rFonts w:hint="cs"/>
                <w:rtl/>
              </w:rPr>
              <w:t xml:space="preserve">                 </w:t>
            </w:r>
            <w:r w:rsidR="00CF675A">
              <w:rPr>
                <w:rFonts w:hint="cs"/>
                <w:rtl/>
              </w:rPr>
              <w:t>ג. מידת השחיקה</w:t>
            </w:r>
          </w:p>
          <w:p w:rsidR="00CF675A" w:rsidRPr="00CF675A" w:rsidRDefault="004E65C8" w:rsidP="00CF675A">
            <w:pPr>
              <w:pStyle w:val="TableBlock"/>
              <w:keepLines w:val="0"/>
              <w:spacing w:afterLines="40" w:after="96"/>
              <w:ind w:left="359" w:hanging="359"/>
              <w:rPr>
                <w:rtl/>
              </w:rPr>
            </w:pPr>
            <w:r>
              <w:rPr>
                <w:rFonts w:hint="cs"/>
                <w:rtl/>
              </w:rPr>
              <w:t xml:space="preserve">                 </w:t>
            </w:r>
            <w:r w:rsidR="00CF675A">
              <w:rPr>
                <w:rFonts w:hint="cs"/>
                <w:rtl/>
              </w:rPr>
              <w:t xml:space="preserve">ד. מידת המאמץ </w:t>
            </w:r>
          </w:p>
          <w:p w:rsidR="009B251C" w:rsidRPr="00F30B50" w:rsidRDefault="009B251C" w:rsidP="00F30B50">
            <w:pPr>
              <w:pStyle w:val="HeadHatzaotHok"/>
              <w:tabs>
                <w:tab w:val="left" w:pos="4071"/>
                <w:tab w:val="center" w:pos="4819"/>
              </w:tabs>
              <w:spacing w:before="0" w:afterLines="40" w:after="96"/>
              <w:jc w:val="both"/>
              <w:rPr>
                <w:b w:val="0"/>
                <w:bCs w:val="0"/>
                <w:sz w:val="26"/>
                <w:rtl/>
              </w:rPr>
            </w:pPr>
          </w:p>
        </w:tc>
      </w:tr>
      <w:tr w:rsidR="008C5A0C" w:rsidRPr="00F30B50" w:rsidTr="004E65C8">
        <w:trPr>
          <w:trHeight w:val="2092"/>
        </w:trPr>
        <w:tc>
          <w:tcPr>
            <w:tcW w:w="3736" w:type="dxa"/>
            <w:shd w:val="clear" w:color="auto" w:fill="auto"/>
          </w:tcPr>
          <w:p w:rsidR="008C5A0C" w:rsidRPr="00F30B50" w:rsidRDefault="008C5A0C" w:rsidP="00F30B50">
            <w:pPr>
              <w:pStyle w:val="HeadHatzaotHok"/>
              <w:tabs>
                <w:tab w:val="left" w:pos="4071"/>
                <w:tab w:val="center" w:pos="4819"/>
              </w:tabs>
              <w:spacing w:before="0" w:afterLines="40" w:after="96"/>
              <w:jc w:val="both"/>
              <w:rPr>
                <w:sz w:val="26"/>
                <w:rtl/>
              </w:rPr>
            </w:pPr>
            <w:r w:rsidRPr="00F30B50">
              <w:rPr>
                <w:rFonts w:hint="cs"/>
                <w:sz w:val="26"/>
                <w:rtl/>
              </w:rPr>
              <w:t>הוספת סעיף</w:t>
            </w:r>
          </w:p>
          <w:p w:rsidR="008C5A0C" w:rsidRPr="00F30B50" w:rsidRDefault="008C5A0C" w:rsidP="00F30B50">
            <w:pPr>
              <w:pStyle w:val="HeadHatzaotHok"/>
              <w:tabs>
                <w:tab w:val="left" w:pos="4071"/>
                <w:tab w:val="center" w:pos="4819"/>
              </w:tabs>
              <w:spacing w:before="0" w:afterLines="40" w:after="96"/>
              <w:jc w:val="both"/>
              <w:rPr>
                <w:sz w:val="26"/>
                <w:rtl/>
              </w:rPr>
            </w:pPr>
            <w:r w:rsidRPr="00F30B50">
              <w:rPr>
                <w:rFonts w:hint="cs"/>
                <w:b w:val="0"/>
                <w:bCs w:val="0"/>
                <w:sz w:val="24"/>
                <w:szCs w:val="24"/>
                <w:rtl/>
              </w:rPr>
              <w:t>שיקול דעת מעסי</w:t>
            </w:r>
            <w:r w:rsidR="009133B2">
              <w:rPr>
                <w:rFonts w:hint="cs"/>
                <w:b w:val="0"/>
                <w:bCs w:val="0"/>
                <w:sz w:val="24"/>
                <w:szCs w:val="24"/>
                <w:rtl/>
              </w:rPr>
              <w:t>ק בעניין גיל פרישה (פרטני)</w:t>
            </w:r>
          </w:p>
        </w:tc>
        <w:tc>
          <w:tcPr>
            <w:tcW w:w="5812" w:type="dxa"/>
            <w:shd w:val="clear" w:color="auto" w:fill="auto"/>
          </w:tcPr>
          <w:p w:rsidR="008C5A0C" w:rsidRDefault="00635E08" w:rsidP="00CF675A">
            <w:pPr>
              <w:pStyle w:val="TableBlock"/>
              <w:keepLines w:val="0"/>
              <w:spacing w:afterLines="40" w:after="96"/>
              <w:ind w:left="359" w:hanging="359"/>
              <w:rPr>
                <w:rtl/>
              </w:rPr>
            </w:pPr>
            <w:r>
              <w:rPr>
                <w:rFonts w:hint="cs"/>
                <w:rtl/>
              </w:rPr>
              <w:t>5. "</w:t>
            </w:r>
            <w:r w:rsidR="00CF675A">
              <w:rPr>
                <w:rFonts w:hint="cs"/>
                <w:rtl/>
              </w:rPr>
              <w:t xml:space="preserve">בהגיע העובד לגיל הפרישה שנקבע על ידי הוועדה, וכאמור בסעיף 4 לחוק, רשאי המעסיק להפחית את היקף משרתו של העובד בהתאם לתפוקתו האישית, או לחילופין להעבירו למשרה חלופית באותו מקום עבודה". </w:t>
            </w:r>
          </w:p>
        </w:tc>
      </w:tr>
      <w:tr w:rsidR="008C5A0C" w:rsidRPr="00F30B50" w:rsidTr="004E65C8">
        <w:tc>
          <w:tcPr>
            <w:tcW w:w="3736" w:type="dxa"/>
            <w:shd w:val="clear" w:color="auto" w:fill="auto"/>
          </w:tcPr>
          <w:p w:rsidR="008C5A0C" w:rsidRPr="00F30B50" w:rsidRDefault="008C5A0C" w:rsidP="00F30B50">
            <w:pPr>
              <w:pStyle w:val="HeadHatzaotHok"/>
              <w:tabs>
                <w:tab w:val="left" w:pos="4071"/>
                <w:tab w:val="center" w:pos="4819"/>
              </w:tabs>
              <w:spacing w:before="0" w:afterLines="40" w:after="96"/>
              <w:jc w:val="both"/>
              <w:rPr>
                <w:sz w:val="26"/>
                <w:rtl/>
              </w:rPr>
            </w:pPr>
            <w:r w:rsidRPr="00F30B50">
              <w:rPr>
                <w:rFonts w:hint="cs"/>
                <w:sz w:val="26"/>
                <w:rtl/>
              </w:rPr>
              <w:t>תיקון סעיף 10</w:t>
            </w:r>
          </w:p>
        </w:tc>
        <w:tc>
          <w:tcPr>
            <w:tcW w:w="5812" w:type="dxa"/>
            <w:shd w:val="clear" w:color="auto" w:fill="auto"/>
          </w:tcPr>
          <w:p w:rsidR="008C5A0C" w:rsidRPr="00F30B50" w:rsidRDefault="004E65C8" w:rsidP="00F30B50">
            <w:pPr>
              <w:pStyle w:val="TableBlock"/>
              <w:keepLines w:val="0"/>
              <w:spacing w:afterLines="40" w:after="96"/>
              <w:ind w:left="317" w:hanging="317"/>
              <w:rPr>
                <w:sz w:val="26"/>
                <w:rtl/>
              </w:rPr>
            </w:pPr>
            <w:r>
              <w:rPr>
                <w:rFonts w:hint="cs"/>
                <w:rtl/>
              </w:rPr>
              <w:t>6</w:t>
            </w:r>
            <w:r w:rsidR="00635E08">
              <w:rPr>
                <w:rFonts w:hint="cs"/>
                <w:rtl/>
              </w:rPr>
              <w:t xml:space="preserve">. </w:t>
            </w:r>
            <w:r w:rsidR="008C5A0C">
              <w:rPr>
                <w:rtl/>
              </w:rPr>
              <w:t>בסעיף 10(ב)(1) לחוק העיקרי, במקום "גיל פרישת החובה" יבוא "הגיל שנקבע כגיל שבו ניתן לחייב עובד לפרוש מעבודתו בתחומי עבודה מסוימים</w:t>
            </w:r>
            <w:ins w:id="1" w:author="Lilach Shalom" w:date="2014-05-25T11:20:00Z">
              <w:r w:rsidR="00126667">
                <w:rPr>
                  <w:rFonts w:hint="cs"/>
                  <w:rtl/>
                </w:rPr>
                <w:t>"</w:t>
              </w:r>
            </w:ins>
            <w:r w:rsidR="008C5A0C">
              <w:rPr>
                <w:rFonts w:hint="cs"/>
                <w:rtl/>
              </w:rPr>
              <w:t>.</w:t>
            </w:r>
          </w:p>
        </w:tc>
      </w:tr>
      <w:tr w:rsidR="008C5A0C" w:rsidRPr="00F30B50" w:rsidTr="00F30B50">
        <w:tc>
          <w:tcPr>
            <w:tcW w:w="3736" w:type="dxa"/>
            <w:shd w:val="clear" w:color="auto" w:fill="auto"/>
          </w:tcPr>
          <w:p w:rsidR="008C5A0C" w:rsidRPr="00F30B50" w:rsidRDefault="008C5A0C" w:rsidP="00F30B50">
            <w:pPr>
              <w:pStyle w:val="HeadHatzaotHok"/>
              <w:tabs>
                <w:tab w:val="left" w:pos="4071"/>
                <w:tab w:val="center" w:pos="4819"/>
              </w:tabs>
              <w:spacing w:before="0" w:afterLines="40" w:after="96"/>
              <w:jc w:val="both"/>
              <w:rPr>
                <w:sz w:val="26"/>
                <w:rtl/>
              </w:rPr>
            </w:pPr>
            <w:r w:rsidRPr="00F30B50">
              <w:rPr>
                <w:rFonts w:hint="cs"/>
                <w:sz w:val="26"/>
                <w:rtl/>
              </w:rPr>
              <w:t>ביטול סעיף 7</w:t>
            </w:r>
          </w:p>
        </w:tc>
        <w:tc>
          <w:tcPr>
            <w:tcW w:w="5812" w:type="dxa"/>
            <w:shd w:val="clear" w:color="auto" w:fill="auto"/>
          </w:tcPr>
          <w:p w:rsidR="008C5A0C" w:rsidRDefault="004E65C8" w:rsidP="00F30B50">
            <w:pPr>
              <w:pStyle w:val="TableBlock"/>
              <w:keepLines w:val="0"/>
              <w:spacing w:afterLines="40" w:after="96"/>
              <w:ind w:left="459" w:hanging="459"/>
              <w:rPr>
                <w:rtl/>
              </w:rPr>
            </w:pPr>
            <w:r>
              <w:rPr>
                <w:rFonts w:hint="cs"/>
                <w:rtl/>
              </w:rPr>
              <w:t>7</w:t>
            </w:r>
            <w:r w:rsidR="00635E08">
              <w:rPr>
                <w:rFonts w:hint="cs"/>
                <w:rtl/>
              </w:rPr>
              <w:t xml:space="preserve">.    </w:t>
            </w:r>
            <w:r w:rsidR="008C5A0C">
              <w:rPr>
                <w:rtl/>
              </w:rPr>
              <w:t>סעיף 7 לחוק העיקרי – בטל</w:t>
            </w:r>
          </w:p>
        </w:tc>
      </w:tr>
      <w:tr w:rsidR="008C5A0C" w:rsidRPr="00F30B50" w:rsidTr="00F30B50">
        <w:tc>
          <w:tcPr>
            <w:tcW w:w="3736" w:type="dxa"/>
            <w:shd w:val="clear" w:color="auto" w:fill="auto"/>
          </w:tcPr>
          <w:p w:rsidR="008C5A0C" w:rsidRPr="00F30B50" w:rsidRDefault="008C5A0C" w:rsidP="00F30B50">
            <w:pPr>
              <w:pStyle w:val="HeadHatzaotHok"/>
              <w:tabs>
                <w:tab w:val="left" w:pos="4071"/>
                <w:tab w:val="center" w:pos="4819"/>
              </w:tabs>
              <w:spacing w:before="0" w:afterLines="40" w:after="96"/>
              <w:jc w:val="both"/>
              <w:rPr>
                <w:sz w:val="26"/>
                <w:rtl/>
              </w:rPr>
            </w:pPr>
            <w:r>
              <w:rPr>
                <w:rtl/>
              </w:rPr>
              <w:lastRenderedPageBreak/>
              <w:t>תיקון חוק שוויון ההזדמנויות</w:t>
            </w:r>
            <w:r>
              <w:rPr>
                <w:rFonts w:hint="cs"/>
                <w:rtl/>
              </w:rPr>
              <w:t xml:space="preserve"> </w:t>
            </w:r>
            <w:r>
              <w:rPr>
                <w:rtl/>
              </w:rPr>
              <w:t>בעבודה</w:t>
            </w:r>
          </w:p>
        </w:tc>
        <w:tc>
          <w:tcPr>
            <w:tcW w:w="5812" w:type="dxa"/>
            <w:shd w:val="clear" w:color="auto" w:fill="auto"/>
          </w:tcPr>
          <w:p w:rsidR="008C5A0C" w:rsidRDefault="004E65C8" w:rsidP="00F30B50">
            <w:pPr>
              <w:pStyle w:val="TableBlock"/>
              <w:keepLines w:val="0"/>
              <w:spacing w:afterLines="40" w:after="96"/>
              <w:ind w:left="459" w:hanging="425"/>
              <w:rPr>
                <w:rtl/>
              </w:rPr>
            </w:pPr>
            <w:r>
              <w:rPr>
                <w:rFonts w:hint="cs"/>
                <w:rtl/>
              </w:rPr>
              <w:t>8</w:t>
            </w:r>
            <w:r w:rsidR="00635E08">
              <w:rPr>
                <w:rFonts w:hint="cs"/>
                <w:rtl/>
              </w:rPr>
              <w:t xml:space="preserve">. </w:t>
            </w:r>
            <w:r w:rsidR="008C5A0C" w:rsidRPr="0017214E">
              <w:rPr>
                <w:rtl/>
              </w:rPr>
              <w:t>בחוק שוויון ההזדמנויות בעבודה, התשמ"ח</w:t>
            </w:r>
            <w:r w:rsidR="008C5A0C">
              <w:rPr>
                <w:rtl/>
              </w:rPr>
              <w:t>–</w:t>
            </w:r>
            <w:r w:rsidR="008C5A0C" w:rsidRPr="0017214E">
              <w:rPr>
                <w:rtl/>
              </w:rPr>
              <w:t>1988</w:t>
            </w:r>
            <w:r w:rsidR="008C5A0C">
              <w:rPr>
                <w:rtl/>
              </w:rPr>
              <w:t>,</w:t>
            </w:r>
            <w:r w:rsidR="008C5A0C" w:rsidRPr="0017214E">
              <w:rPr>
                <w:rtl/>
              </w:rPr>
              <w:t xml:space="preserve"> </w:t>
            </w:r>
            <w:r w:rsidR="00635E08">
              <w:rPr>
                <w:rFonts w:hint="cs"/>
                <w:rtl/>
              </w:rPr>
              <w:t xml:space="preserve">     </w:t>
            </w:r>
            <w:r w:rsidR="008C5A0C">
              <w:rPr>
                <w:rtl/>
              </w:rPr>
              <w:t>בסעיף 2(א), אחרי פסקה (6) יבוא:</w:t>
            </w:r>
          </w:p>
          <w:p w:rsidR="008C5A0C" w:rsidRDefault="008C5A0C" w:rsidP="00F30B50">
            <w:pPr>
              <w:pStyle w:val="TableBlock"/>
              <w:keepLines w:val="0"/>
              <w:spacing w:afterLines="40" w:after="96"/>
              <w:ind w:left="459" w:hanging="459"/>
              <w:rPr>
                <w:rtl/>
              </w:rPr>
            </w:pPr>
            <w:r>
              <w:rPr>
                <w:rFonts w:hint="cs"/>
                <w:rtl/>
              </w:rPr>
              <w:t xml:space="preserve">      </w:t>
            </w:r>
            <w:r w:rsidR="00635E08">
              <w:rPr>
                <w:rFonts w:hint="cs"/>
                <w:rtl/>
              </w:rPr>
              <w:t xml:space="preserve">   </w:t>
            </w:r>
            <w:r>
              <w:rPr>
                <w:rFonts w:hint="cs"/>
                <w:rtl/>
              </w:rPr>
              <w:t>(7) פרישה מהעבודה</w:t>
            </w:r>
          </w:p>
          <w:p w:rsidR="008C5A0C" w:rsidRDefault="008C5A0C" w:rsidP="00F30B50">
            <w:pPr>
              <w:pStyle w:val="TableBlock"/>
              <w:keepLines w:val="0"/>
              <w:spacing w:afterLines="40" w:after="96"/>
              <w:rPr>
                <w:rtl/>
              </w:rPr>
            </w:pPr>
          </w:p>
          <w:p w:rsidR="008C5A0C" w:rsidRDefault="008C5A0C" w:rsidP="00F30B50">
            <w:pPr>
              <w:pStyle w:val="TableBlock"/>
              <w:keepLines w:val="0"/>
              <w:spacing w:afterLines="40" w:after="96"/>
              <w:rPr>
                <w:rtl/>
              </w:rPr>
            </w:pPr>
          </w:p>
        </w:tc>
      </w:tr>
    </w:tbl>
    <w:p w:rsidR="008C5A0C" w:rsidRPr="008C5A0C" w:rsidRDefault="004E0716" w:rsidP="008C5A0C">
      <w:pPr>
        <w:pStyle w:val="HeadDivreiHesber"/>
        <w:spacing w:afterLines="40" w:after="96"/>
        <w:rPr>
          <w:b w:val="0"/>
          <w:bCs/>
          <w:sz w:val="28"/>
          <w:szCs w:val="36"/>
          <w:rtl/>
        </w:rPr>
      </w:pPr>
      <w:r w:rsidRPr="008C5A0C">
        <w:rPr>
          <w:b w:val="0"/>
          <w:bCs/>
          <w:sz w:val="28"/>
          <w:szCs w:val="36"/>
          <w:rtl/>
        </w:rPr>
        <w:t>דברי הסבר</w:t>
      </w:r>
    </w:p>
    <w:p w:rsidR="004E0716" w:rsidRPr="00CB2750" w:rsidRDefault="004E0716" w:rsidP="004E65C8">
      <w:pPr>
        <w:pStyle w:val="Hesber"/>
        <w:spacing w:afterLines="40" w:after="96"/>
        <w:ind w:firstLine="0"/>
        <w:rPr>
          <w:sz w:val="26"/>
          <w:rtl/>
        </w:rPr>
      </w:pPr>
      <w:r w:rsidRPr="00BE02A4">
        <w:rPr>
          <w:rtl/>
        </w:rPr>
        <w:t>המוסד "גיל פרישת חובה</w:t>
      </w:r>
      <w:r w:rsidRPr="00CB2750">
        <w:rPr>
          <w:sz w:val="26"/>
          <w:rtl/>
        </w:rPr>
        <w:t xml:space="preserve">" אשר לפיו ניתן לחייב עובד לפרוש מעבודתו בשל גילו הכרונולוגי נעוץ בהסדרים חברתיים של אירופה במחצית השנייה של המאה ה-19. </w:t>
      </w:r>
      <w:r w:rsidRPr="004E65C8">
        <w:rPr>
          <w:sz w:val="26"/>
          <w:rtl/>
        </w:rPr>
        <w:t>הוא נולד בתקופה שבה תוחלת החיים הממוצעת באירופה הייתה מתחת ל-50 שנים</w:t>
      </w:r>
      <w:r w:rsidR="004E65C8">
        <w:rPr>
          <w:rFonts w:hint="cs"/>
          <w:sz w:val="26"/>
          <w:rtl/>
        </w:rPr>
        <w:t xml:space="preserve">. </w:t>
      </w:r>
      <w:r w:rsidR="00C81824">
        <w:rPr>
          <w:rFonts w:hint="cs"/>
          <w:sz w:val="26"/>
          <w:rtl/>
        </w:rPr>
        <w:t xml:space="preserve">בתקופה זו, </w:t>
      </w:r>
      <w:r w:rsidRPr="00CB2750">
        <w:rPr>
          <w:sz w:val="26"/>
          <w:rtl/>
        </w:rPr>
        <w:t>בהעדר מנגנוני ביטחון סוציאלי חברתיים, אנשים נאלצו לעבוד גם בזקנתם על מנת שלא לסבול חרפת רעב.</w:t>
      </w:r>
    </w:p>
    <w:p w:rsidR="004E0716" w:rsidRPr="00BE02A4" w:rsidRDefault="004E0716" w:rsidP="001B5A9B">
      <w:pPr>
        <w:pStyle w:val="Hesber"/>
        <w:spacing w:afterLines="40" w:after="96"/>
        <w:ind w:firstLine="0"/>
        <w:rPr>
          <w:rtl/>
        </w:rPr>
      </w:pPr>
      <w:r w:rsidRPr="00CB2750">
        <w:rPr>
          <w:sz w:val="26"/>
          <w:rtl/>
        </w:rPr>
        <w:t>מאז ועד היום התרחשו שינויים חברתיים וכלכליים מפליגים: תוחלת החיים כמעט והכפילה את עצמה, ואוכלוסיית ה"זקנים" הבריאים, הצלולים והכשירים בגילאי שבעים, שמונים ומעלה, גדלה באופן ניכר. במבט לפנים, אוכלוסייה זו צפויה להמשיך לגדול, ולחיות שנים רבות יותר במצב בריאותי טוב יותר. מדובר על אוכלוסייה שהיא נכס ולא נטל, המסוגלת להמשיך ולתרום</w:t>
      </w:r>
      <w:r w:rsidRPr="00BE02A4">
        <w:rPr>
          <w:rtl/>
        </w:rPr>
        <w:t xml:space="preserve"> לכלכלה ולחברה, בין היתר על ידי המשך עבודה ופעילות יצרנית בשוק </w:t>
      </w:r>
      <w:r>
        <w:rPr>
          <w:rtl/>
        </w:rPr>
        <w:t>העבודה</w:t>
      </w:r>
      <w:r w:rsidRPr="00BE02A4">
        <w:rPr>
          <w:rtl/>
        </w:rPr>
        <w:t>.</w:t>
      </w:r>
    </w:p>
    <w:p w:rsidR="00635E08" w:rsidRDefault="004E0716" w:rsidP="004E65C8">
      <w:pPr>
        <w:pStyle w:val="Hesber"/>
        <w:spacing w:afterLines="40" w:after="96"/>
        <w:ind w:firstLine="0"/>
        <w:rPr>
          <w:rtl/>
        </w:rPr>
      </w:pPr>
      <w:r w:rsidRPr="00BE02A4">
        <w:rPr>
          <w:rtl/>
        </w:rPr>
        <w:t xml:space="preserve">בעשרות </w:t>
      </w:r>
      <w:r>
        <w:rPr>
          <w:rtl/>
        </w:rPr>
        <w:t>ה</w:t>
      </w:r>
      <w:r w:rsidRPr="00BE02A4">
        <w:rPr>
          <w:rtl/>
        </w:rPr>
        <w:t>שנים האחרונות, התגבשה ההכרה כי אפלייתם של עובדים על בסיס גילם הכרונולוגי בלבד, וללא קשר ליכולותיהם, כישוריהם, רצונותיהם, או מידת תרומת</w:t>
      </w:r>
      <w:r>
        <w:rPr>
          <w:rtl/>
        </w:rPr>
        <w:t>ם</w:t>
      </w:r>
      <w:r w:rsidRPr="00BE02A4">
        <w:rPr>
          <w:rtl/>
        </w:rPr>
        <w:t xml:space="preserve"> הכלכלית, הי</w:t>
      </w:r>
      <w:r>
        <w:rPr>
          <w:rtl/>
        </w:rPr>
        <w:t>א</w:t>
      </w:r>
      <w:r w:rsidRPr="00BE02A4">
        <w:rPr>
          <w:rtl/>
        </w:rPr>
        <w:t xml:space="preserve"> תופעה פסולה שיש בה השפלה ופגיעה בכבוד האדם שאינה פחותה מאפלייתם של קבוצות מוחלשות אחרות</w:t>
      </w:r>
      <w:r w:rsidR="004E65C8">
        <w:rPr>
          <w:rFonts w:hint="cs"/>
          <w:rtl/>
        </w:rPr>
        <w:t>.</w:t>
      </w:r>
      <w:ins w:id="2" w:author="Lilach Shalom" w:date="2014-05-25T11:20:00Z">
        <w:r w:rsidR="00126667">
          <w:rPr>
            <w:rFonts w:hint="cs"/>
            <w:rtl/>
          </w:rPr>
          <w:t xml:space="preserve"> </w:t>
        </w:r>
      </w:ins>
      <w:r w:rsidRPr="00BE02A4">
        <w:rPr>
          <w:rtl/>
        </w:rPr>
        <w:t>תפיסה זו אף הביאה לתיקון חוק שוויון הזדמנויות בעבודה, התשמ"ח–1988, אשר הוסיף את איסור ה</w:t>
      </w:r>
      <w:r>
        <w:rPr>
          <w:rtl/>
        </w:rPr>
        <w:t>ה</w:t>
      </w:r>
      <w:r w:rsidRPr="00BE02A4">
        <w:rPr>
          <w:rtl/>
        </w:rPr>
        <w:t xml:space="preserve">פליה מטעמי גיל בכל הקשרי העבודה: קבלה, קידום, תנאי שכר, ותנאים נלווים. </w:t>
      </w:r>
    </w:p>
    <w:p w:rsidR="00635E08" w:rsidRDefault="008A0CF7" w:rsidP="00126667">
      <w:pPr>
        <w:pStyle w:val="Hesber"/>
        <w:spacing w:afterLines="40" w:after="96"/>
        <w:ind w:firstLine="0"/>
        <w:rPr>
          <w:rtl/>
        </w:rPr>
      </w:pPr>
      <w:r w:rsidRPr="008A0CF7">
        <w:rPr>
          <w:rFonts w:hint="cs"/>
          <w:rtl/>
        </w:rPr>
        <w:t xml:space="preserve">אנשים המשתייכים </w:t>
      </w:r>
      <w:proofErr w:type="spellStart"/>
      <w:r w:rsidRPr="008A0CF7">
        <w:rPr>
          <w:rFonts w:hint="cs"/>
          <w:rtl/>
        </w:rPr>
        <w:t>לאוכלוסיה</w:t>
      </w:r>
      <w:proofErr w:type="spellEnd"/>
      <w:r w:rsidRPr="008A0CF7">
        <w:rPr>
          <w:rFonts w:hint="cs"/>
          <w:rtl/>
        </w:rPr>
        <w:t xml:space="preserve"> שעברה את גיל הפרישה מודרים כיום דרך קבע מש</w:t>
      </w:r>
      <w:r w:rsidR="001B5A9B">
        <w:rPr>
          <w:rFonts w:hint="cs"/>
          <w:rtl/>
        </w:rPr>
        <w:t>וק העבודה, על אף הרצון של חלק</w:t>
      </w:r>
      <w:r w:rsidRPr="008A0CF7">
        <w:rPr>
          <w:rFonts w:hint="cs"/>
          <w:rtl/>
        </w:rPr>
        <w:t xml:space="preserve">ם להשתלב בשוק העבודה. המגמה היא להסיט ולשנות את שיח המדיניות החברתית בתחום הזקנה משיח צרכים לשיח זכויות. ההנחה איננה צריכה להיות שבגיל מסוים אדם מסיים את עבודתו, אלא כי יש להמשיך להעסיקו ככל האפשר </w:t>
      </w:r>
      <w:r w:rsidRPr="008A0CF7">
        <w:rPr>
          <w:rtl/>
        </w:rPr>
        <w:t>–</w:t>
      </w:r>
      <w:r w:rsidRPr="008A0CF7">
        <w:rPr>
          <w:rFonts w:hint="cs"/>
          <w:rtl/>
        </w:rPr>
        <w:t xml:space="preserve"> אם האדם רוצה בכך.</w:t>
      </w:r>
      <w:r w:rsidR="001B5A9B">
        <w:rPr>
          <w:rFonts w:hint="cs"/>
          <w:rtl/>
        </w:rPr>
        <w:t xml:space="preserve"> </w:t>
      </w:r>
      <w:ins w:id="3" w:author="Lilach Shalom" w:date="2014-05-25T11:20:00Z">
        <w:r w:rsidR="00126667">
          <w:rPr>
            <w:rFonts w:hint="cs"/>
            <w:rtl/>
          </w:rPr>
          <w:t xml:space="preserve">על פי מחקרים </w:t>
        </w:r>
      </w:ins>
      <w:del w:id="4" w:author="Lilach Shalom" w:date="2014-05-25T11:20:00Z">
        <w:r w:rsidR="001B5A9B" w:rsidDel="00126667">
          <w:rPr>
            <w:rFonts w:hint="cs"/>
            <w:rtl/>
          </w:rPr>
          <w:delText xml:space="preserve">שכן </w:delText>
        </w:r>
      </w:del>
      <w:r w:rsidR="001B5A9B">
        <w:rPr>
          <w:rFonts w:hint="cs"/>
          <w:rtl/>
        </w:rPr>
        <w:t>העבודה מעניקה משמעות לחיי</w:t>
      </w:r>
      <w:r w:rsidR="00635E08" w:rsidRPr="00635E08">
        <w:rPr>
          <w:rFonts w:hint="cs"/>
          <w:rtl/>
        </w:rPr>
        <w:t>ם, סיפוק, תחושת הערכה עצמית והגשמה עצמית. תופעת ניתוק הקשיש ממקום עבודתו מוכרת בספרות כ</w:t>
      </w:r>
      <w:ins w:id="5" w:author="Lilach Shalom" w:date="2014-05-25T11:20:00Z">
        <w:r w:rsidR="00126667">
          <w:rPr>
            <w:rFonts w:hint="cs"/>
            <w:rtl/>
          </w:rPr>
          <w:t>"</w:t>
        </w:r>
      </w:ins>
      <w:r w:rsidR="00635E08" w:rsidRPr="00635E08">
        <w:rPr>
          <w:rFonts w:hint="cs"/>
          <w:rtl/>
        </w:rPr>
        <w:t>סינדרום הפרישה</w:t>
      </w:r>
      <w:ins w:id="6" w:author="Lilach Shalom" w:date="2014-05-25T11:20:00Z">
        <w:r w:rsidR="00126667">
          <w:rPr>
            <w:rFonts w:hint="cs"/>
            <w:rtl/>
          </w:rPr>
          <w:t>"</w:t>
        </w:r>
      </w:ins>
      <w:r w:rsidR="00635E08" w:rsidRPr="00635E08">
        <w:rPr>
          <w:rFonts w:hint="cs"/>
          <w:rtl/>
        </w:rPr>
        <w:t xml:space="preserve"> והיא נובעת ממעבר מעול האחריות הנפשית לריקנות וניכור בחוסר מעש. </w:t>
      </w:r>
    </w:p>
    <w:p w:rsidR="004E65C8" w:rsidRPr="008A0CF7" w:rsidRDefault="00635E08" w:rsidP="00126667">
      <w:pPr>
        <w:pStyle w:val="Hesber"/>
        <w:spacing w:afterLines="40" w:after="96"/>
        <w:ind w:firstLine="0"/>
      </w:pPr>
      <w:r>
        <w:rPr>
          <w:rFonts w:hint="cs"/>
          <w:rtl/>
        </w:rPr>
        <w:t>בנוסף, פרישה</w:t>
      </w:r>
      <w:del w:id="7" w:author="Lilach Shalom" w:date="2014-05-25T11:20:00Z">
        <w:r w:rsidDel="00126667">
          <w:rPr>
            <w:rFonts w:hint="cs"/>
            <w:rtl/>
          </w:rPr>
          <w:delText xml:space="preserve"> מוקדמת</w:delText>
        </w:r>
      </w:del>
      <w:r>
        <w:rPr>
          <w:rFonts w:hint="cs"/>
          <w:rtl/>
        </w:rPr>
        <w:t xml:space="preserve"> </w:t>
      </w:r>
      <w:ins w:id="8" w:author="Lilach Shalom" w:date="2014-05-25T11:20:00Z">
        <w:r w:rsidR="00126667">
          <w:rPr>
            <w:rtl/>
          </w:rPr>
          <w:t>–</w:t>
        </w:r>
        <w:r w:rsidR="00126667">
          <w:rPr>
            <w:rFonts w:hint="cs"/>
            <w:rtl/>
          </w:rPr>
          <w:t xml:space="preserve"> האם מדובר על פרישה מוקדמת או על פרישה בכלל</w:t>
        </w:r>
      </w:ins>
      <w:ins w:id="9" w:author="Lilach Shalom" w:date="2014-05-25T11:21:00Z">
        <w:r w:rsidR="00126667">
          <w:rPr>
            <w:rFonts w:hint="cs"/>
            <w:rtl/>
          </w:rPr>
          <w:t xml:space="preserve">? </w:t>
        </w:r>
      </w:ins>
      <w:r>
        <w:rPr>
          <w:rFonts w:hint="cs"/>
          <w:rtl/>
        </w:rPr>
        <w:t xml:space="preserve">מביאה להדרה חברתית, </w:t>
      </w:r>
      <w:del w:id="10" w:author="Lilach Shalom" w:date="2014-05-25T11:21:00Z">
        <w:r w:rsidRPr="00635E08" w:rsidDel="00126667">
          <w:rPr>
            <w:rFonts w:hint="cs"/>
            <w:rtl/>
          </w:rPr>
          <w:delText xml:space="preserve">לעתים </w:delText>
        </w:r>
      </w:del>
      <w:ins w:id="11" w:author="Lilach Shalom" w:date="2014-05-25T11:21:00Z">
        <w:r w:rsidR="00126667">
          <w:rPr>
            <w:rFonts w:hint="cs"/>
            <w:rtl/>
          </w:rPr>
          <w:t xml:space="preserve">שכן </w:t>
        </w:r>
      </w:ins>
      <w:r w:rsidRPr="00635E08">
        <w:rPr>
          <w:rFonts w:hint="cs"/>
          <w:rtl/>
        </w:rPr>
        <w:t xml:space="preserve">ההשתייכות למקום העבודה מהווה חוליה חשובה מאין </w:t>
      </w:r>
      <w:r w:rsidRPr="00635E08">
        <w:rPr>
          <w:rFonts w:hint="cs"/>
          <w:rtl/>
        </w:rPr>
        <w:lastRenderedPageBreak/>
        <w:t>כמותה הקושרת בין האדם המבוגר לבין ההוויה החברתית.</w:t>
      </w:r>
      <w:r w:rsidR="00F5562C">
        <w:rPr>
          <w:rFonts w:hint="cs"/>
          <w:rtl/>
        </w:rPr>
        <w:t xml:space="preserve"> </w:t>
      </w:r>
      <w:r w:rsidR="00F5562C" w:rsidRPr="008A0CF7">
        <w:rPr>
          <w:rtl/>
        </w:rPr>
        <w:t>ממצאים אמפיריים מצאו כי חיוב אנשים לפרוש מעבודתם בניגוד לרצונם אך ורק על בסיס גילם הכרונולוגי, גרר</w:t>
      </w:r>
      <w:del w:id="12" w:author="Lilach Shalom" w:date="2014-05-25T11:22:00Z">
        <w:r w:rsidR="00F5562C" w:rsidRPr="008A0CF7" w:rsidDel="00126667">
          <w:rPr>
            <w:rtl/>
          </w:rPr>
          <w:delText>ה</w:delText>
        </w:r>
      </w:del>
      <w:r w:rsidR="00F5562C" w:rsidRPr="008A0CF7">
        <w:rPr>
          <w:rtl/>
        </w:rPr>
        <w:t xml:space="preserve"> הרעה במצבם הבריאותי והנפשי, והגביר</w:t>
      </w:r>
      <w:del w:id="13" w:author="Lilach Shalom" w:date="2014-05-25T11:22:00Z">
        <w:r w:rsidR="00F5562C" w:rsidRPr="008A0CF7" w:rsidDel="00126667">
          <w:rPr>
            <w:rtl/>
          </w:rPr>
          <w:delText>ה</w:delText>
        </w:r>
      </w:del>
      <w:r w:rsidR="00F5562C" w:rsidRPr="008A0CF7">
        <w:rPr>
          <w:rtl/>
        </w:rPr>
        <w:t xml:space="preserve"> אצלם את החולי, התלות והמוגבלות.</w:t>
      </w:r>
      <w:r w:rsidR="004E65C8">
        <w:rPr>
          <w:rFonts w:hint="cs"/>
          <w:rtl/>
        </w:rPr>
        <w:t xml:space="preserve"> </w:t>
      </w:r>
      <w:r w:rsidR="004E65C8" w:rsidRPr="008A0CF7">
        <w:rPr>
          <w:rFonts w:hint="cs"/>
          <w:rtl/>
        </w:rPr>
        <w:t>יש לאפשר לאדם הזקן להמשיך להיות אדם אוטונומי ולדאוג לעצמו מבחינה כלכלית, ורק כך תישמר זכותו לחיות בכבוד</w:t>
      </w:r>
      <w:r w:rsidR="004E65C8">
        <w:rPr>
          <w:rFonts w:hint="cs"/>
          <w:rtl/>
        </w:rPr>
        <w:t>.</w:t>
      </w:r>
    </w:p>
    <w:p w:rsidR="00F5562C" w:rsidRPr="004E65C8" w:rsidRDefault="00F5562C" w:rsidP="00F5562C">
      <w:pPr>
        <w:pStyle w:val="Hesber"/>
        <w:spacing w:afterLines="40" w:after="96"/>
        <w:ind w:firstLine="0"/>
        <w:rPr>
          <w:rtl/>
        </w:rPr>
      </w:pPr>
    </w:p>
    <w:p w:rsidR="008A0CF7" w:rsidRPr="008A0CF7" w:rsidRDefault="008A0CF7" w:rsidP="004E65C8">
      <w:pPr>
        <w:pStyle w:val="Hesber"/>
        <w:spacing w:afterLines="40" w:after="96"/>
        <w:ind w:firstLine="0"/>
      </w:pPr>
      <w:r>
        <w:rPr>
          <w:rFonts w:hint="cs"/>
          <w:rtl/>
        </w:rPr>
        <w:t xml:space="preserve">ישנן </w:t>
      </w:r>
      <w:r w:rsidR="00635E08" w:rsidRPr="008A0CF7">
        <w:rPr>
          <w:rFonts w:hint="cs"/>
          <w:rtl/>
        </w:rPr>
        <w:t xml:space="preserve">השפעות הדדיות בין שינויים בגיל פרישת החובה ובין מצב קרנות הפנסיה וגמלאות הביטוח הלאומי. גיל הפרישה וצורכי מערך הפנסיה שלובים זה בזה. לגיל הפרישה השפעה ישירה על גובה הפנסיה והיקפה. גובה קצבת הפנסיה החודשית נקבע לפי מספר פרמטרים: פרק הזמן שבו הופרשו כספים לקופת הפנסיה, גובה ההפרשה ותוחלת החיים. הסכום הנצבר בקופת הפנסיה מחולק למספר חודשי החיים הצפויים למבוטח, והתוצאה היא סכום הקצבה החודשית שתשולם לו. </w:t>
      </w:r>
      <w:r w:rsidR="00635E08" w:rsidRPr="004E65C8">
        <w:rPr>
          <w:rFonts w:hint="cs"/>
          <w:rtl/>
        </w:rPr>
        <w:t xml:space="preserve">ככל שתוחלת החיים גבוהה יותר, קצבת הפנסיה </w:t>
      </w:r>
      <w:r w:rsidR="000247BB" w:rsidRPr="004E65C8">
        <w:rPr>
          <w:rFonts w:hint="cs"/>
          <w:rtl/>
        </w:rPr>
        <w:t xml:space="preserve">בערוצי פנסיה שונים (פנסיה תקציבית, קרנות חדשות, קרנות ותיקות, ביטוחי מנהלים) </w:t>
      </w:r>
      <w:r w:rsidR="00635E08" w:rsidRPr="004E65C8">
        <w:rPr>
          <w:rFonts w:hint="cs"/>
          <w:rtl/>
        </w:rPr>
        <w:t xml:space="preserve">תהיה נמוכה יותר. עם </w:t>
      </w:r>
      <w:r w:rsidR="000247BB" w:rsidRPr="004E65C8">
        <w:rPr>
          <w:rFonts w:hint="cs"/>
          <w:rtl/>
        </w:rPr>
        <w:t>עליית תוחלת</w:t>
      </w:r>
      <w:r w:rsidR="000247BB">
        <w:rPr>
          <w:rFonts w:hint="cs"/>
          <w:rtl/>
        </w:rPr>
        <w:t xml:space="preserve"> החיים, התוצאה הבלתי-</w:t>
      </w:r>
      <w:r w:rsidR="00635E08" w:rsidRPr="008A0CF7">
        <w:rPr>
          <w:rFonts w:hint="cs"/>
          <w:rtl/>
        </w:rPr>
        <w:t>נמנעת של השארת גיל הפרישה על כנו היא הפחתת סכום הפנסיה החודשית. העלאת גיל הפרישה עשויה להוות פתרון לבעיה זו.</w:t>
      </w:r>
      <w:r w:rsidR="000247BB">
        <w:rPr>
          <w:rFonts w:hint="cs"/>
          <w:rtl/>
        </w:rPr>
        <w:t xml:space="preserve"> </w:t>
      </w:r>
      <w:ins w:id="14" w:author="Lilach Shalom" w:date="2014-05-25T11:22:00Z">
        <w:r w:rsidR="00126667">
          <w:rPr>
            <w:rFonts w:hint="cs"/>
            <w:rtl/>
          </w:rPr>
          <w:t>(האם זה כולל התייחסות לקצבת הזקנה? האם תרצו להתייחס לכך?)</w:t>
        </w:r>
      </w:ins>
    </w:p>
    <w:p w:rsidR="004E0716" w:rsidRDefault="004E0716" w:rsidP="004E65C8">
      <w:pPr>
        <w:pStyle w:val="Hesber"/>
        <w:spacing w:afterLines="40" w:after="96"/>
        <w:ind w:firstLine="0"/>
        <w:rPr>
          <w:rtl/>
        </w:rPr>
      </w:pPr>
      <w:r w:rsidRPr="00BE02A4">
        <w:rPr>
          <w:rtl/>
        </w:rPr>
        <w:t>על רקע שינוי חברתי-כלכלי-ערכי זה, במדינות רבות ברחבי העולם, ביטלו לחלוטין את ההסדר החוקי של חובת הפרישה מהעבודה. אין מדובר בביטול זכות לפנסיה, או הזכות לקצבאות זקנה, או החופש של העובדים לצאת לפנסיה. חופש זה נותר בעינו, ומכלול הזכויות הסוציאליות והכלכליות לקצבאות זקנה ופנסיה – נותר בעינו. כל אשר מדינות כמו ארה"ב, קנדה, אוסטרליה, בריטניה, סקוטלנד, ואחרות עשו הוא – ביטול האפשרות החוקית לפטר עובדים ולחייב אותם בניגוד לרצונם לסיים את עבודתם</w:t>
      </w:r>
      <w:r>
        <w:rPr>
          <w:rtl/>
        </w:rPr>
        <w:t>,</w:t>
      </w:r>
      <w:r w:rsidRPr="00BE02A4">
        <w:rPr>
          <w:rtl/>
        </w:rPr>
        <w:t xml:space="preserve"> אך ורק בשל הגעתם לגיל המוגדר כ"זקנה". </w:t>
      </w:r>
    </w:p>
    <w:p w:rsidR="001B5A9B" w:rsidRPr="00BE02A4" w:rsidRDefault="008A0CF7" w:rsidP="00A10833">
      <w:pPr>
        <w:pStyle w:val="Hesber"/>
        <w:spacing w:afterLines="40" w:after="96"/>
        <w:ind w:firstLine="0"/>
        <w:rPr>
          <w:rtl/>
        </w:rPr>
      </w:pPr>
      <w:r w:rsidRPr="008A0CF7">
        <w:rPr>
          <w:rFonts w:hint="cs"/>
          <w:rtl/>
        </w:rPr>
        <w:t xml:space="preserve">התערבותה של המדינה ומענה בדרך של רגולציה הוא היעיל ביותר. </w:t>
      </w:r>
      <w:r w:rsidR="00B553C2">
        <w:rPr>
          <w:rFonts w:hint="cs"/>
          <w:rtl/>
        </w:rPr>
        <w:t xml:space="preserve">מטרת הצעת החוק הינה </w:t>
      </w:r>
      <w:r w:rsidRPr="008A0CF7">
        <w:rPr>
          <w:rFonts w:hint="cs"/>
          <w:rtl/>
        </w:rPr>
        <w:t xml:space="preserve">לעודד </w:t>
      </w:r>
      <w:r>
        <w:rPr>
          <w:rFonts w:hint="cs"/>
          <w:rtl/>
        </w:rPr>
        <w:t>העסקה של אנשים מעבר לגיל הפרישה</w:t>
      </w:r>
      <w:r w:rsidR="00A10833">
        <w:rPr>
          <w:rFonts w:hint="cs"/>
          <w:rtl/>
        </w:rPr>
        <w:t xml:space="preserve">. </w:t>
      </w:r>
      <w:r w:rsidR="001B5A9B">
        <w:rPr>
          <w:rtl/>
        </w:rPr>
        <w:t>הצעת החוק מבטלת</w:t>
      </w:r>
      <w:r w:rsidR="001B5A9B" w:rsidRPr="00BE02A4">
        <w:rPr>
          <w:rtl/>
        </w:rPr>
        <w:t xml:space="preserve"> את ההסדר החוקי הקיים כיום לפיו ניתן לחייב עובד בפרישה בשל גילו.</w:t>
      </w:r>
      <w:r w:rsidR="00F5562C">
        <w:rPr>
          <w:rFonts w:hint="cs"/>
          <w:rtl/>
        </w:rPr>
        <w:t xml:space="preserve"> </w:t>
      </w:r>
      <w:r w:rsidR="001B5A9B">
        <w:rPr>
          <w:rFonts w:hint="cs"/>
          <w:rtl/>
        </w:rPr>
        <w:t xml:space="preserve">הצעת החוק מבוססת </w:t>
      </w:r>
      <w:r w:rsidR="001B5A9B" w:rsidRPr="00BE02A4">
        <w:rPr>
          <w:rtl/>
        </w:rPr>
        <w:t>על הרציונל שחובת פרישה בשל גיל כרונולוגי</w:t>
      </w:r>
      <w:r w:rsidR="00F5562C">
        <w:rPr>
          <w:rFonts w:hint="cs"/>
          <w:rtl/>
        </w:rPr>
        <w:t xml:space="preserve"> הינה</w:t>
      </w:r>
      <w:r w:rsidR="001B5A9B" w:rsidRPr="00BE02A4">
        <w:rPr>
          <w:rtl/>
        </w:rPr>
        <w:t xml:space="preserve"> פסולה.</w:t>
      </w:r>
      <w:r w:rsidR="001B5A9B" w:rsidRPr="001B5A9B">
        <w:rPr>
          <w:rtl/>
        </w:rPr>
        <w:t xml:space="preserve"> </w:t>
      </w:r>
    </w:p>
    <w:p w:rsidR="001B5A9B" w:rsidRPr="001B5A9B" w:rsidRDefault="001B5A9B" w:rsidP="001B5A9B">
      <w:pPr>
        <w:pStyle w:val="Hesber"/>
        <w:spacing w:afterLines="40" w:after="96"/>
        <w:ind w:firstLine="0"/>
        <w:rPr>
          <w:rtl/>
        </w:rPr>
      </w:pPr>
      <w:r>
        <w:rPr>
          <w:rFonts w:hint="cs"/>
          <w:rtl/>
        </w:rPr>
        <w:t xml:space="preserve">יש להדגיש כי הצעת החוק מותירה על כנה </w:t>
      </w:r>
      <w:r w:rsidRPr="001B5A9B">
        <w:rPr>
          <w:rtl/>
        </w:rPr>
        <w:t>את הזכות לפרוש לאותם עובדים המעוניינים בכך, מבלי לפגוע בזכותם של העובדים המבקשים להמשיך לעבוד.</w:t>
      </w:r>
    </w:p>
    <w:p w:rsidR="001B5A9B" w:rsidRDefault="00F5562C" w:rsidP="00126667">
      <w:pPr>
        <w:pStyle w:val="Hesber"/>
        <w:spacing w:afterLines="40" w:after="96"/>
        <w:ind w:firstLine="0"/>
        <w:rPr>
          <w:rtl/>
        </w:rPr>
      </w:pPr>
      <w:r>
        <w:rPr>
          <w:rFonts w:hint="cs"/>
          <w:rtl/>
        </w:rPr>
        <w:t xml:space="preserve">כידוע, </w:t>
      </w:r>
      <w:r w:rsidR="008C5A0C">
        <w:rPr>
          <w:rFonts w:hint="cs"/>
          <w:rtl/>
        </w:rPr>
        <w:t xml:space="preserve">אחד השיקולים המצדיקים קביעה של גיל פרישה אחיד הינו- ירידה בפריון העבודה עם הגעתו של העובד לגיל מתקדם. </w:t>
      </w:r>
      <w:r w:rsidR="008C5A0C" w:rsidRPr="004E65C8">
        <w:rPr>
          <w:rFonts w:hint="cs"/>
          <w:rtl/>
        </w:rPr>
        <w:t xml:space="preserve">עשרות </w:t>
      </w:r>
      <w:r w:rsidR="004E0716" w:rsidRPr="004E65C8">
        <w:rPr>
          <w:rtl/>
        </w:rPr>
        <w:t xml:space="preserve">מחקרים שבדקו את הקשר בין רמת ביצוע בעבודה לבין גיל </w:t>
      </w:r>
      <w:r w:rsidR="00D84E9E" w:rsidRPr="004E65C8">
        <w:rPr>
          <w:rFonts w:hint="cs"/>
          <w:rtl/>
        </w:rPr>
        <w:t>מצאו כי</w:t>
      </w:r>
      <w:r w:rsidR="008C5A0C" w:rsidRPr="004E65C8">
        <w:rPr>
          <w:rFonts w:hint="cs"/>
          <w:rtl/>
        </w:rPr>
        <w:t xml:space="preserve"> אף</w:t>
      </w:r>
      <w:r w:rsidR="004E0716" w:rsidRPr="004E65C8">
        <w:rPr>
          <w:rtl/>
        </w:rPr>
        <w:t xml:space="preserve"> אם קיימת ירידה בתפקוד</w:t>
      </w:r>
      <w:r w:rsidR="004E0716" w:rsidRPr="004E65C8">
        <w:rPr>
          <w:rFonts w:hint="cs"/>
          <w:rtl/>
        </w:rPr>
        <w:t>,</w:t>
      </w:r>
      <w:r w:rsidR="008C5A0C" w:rsidRPr="004E65C8">
        <w:rPr>
          <w:rFonts w:hint="cs"/>
          <w:rtl/>
        </w:rPr>
        <w:t xml:space="preserve"> </w:t>
      </w:r>
      <w:r w:rsidR="004E0716" w:rsidRPr="004E65C8">
        <w:rPr>
          <w:rtl/>
        </w:rPr>
        <w:t>הרי שהיא אינדיבידואלית באופייה, ומשתנה מאוד מאדם לאדם</w:t>
      </w:r>
      <w:r w:rsidR="008C5A0C" w:rsidRPr="004E65C8">
        <w:rPr>
          <w:rFonts w:hint="cs"/>
          <w:rtl/>
        </w:rPr>
        <w:t xml:space="preserve"> ומתפקיד לתפקיד</w:t>
      </w:r>
      <w:r w:rsidR="00ED6184">
        <w:rPr>
          <w:rFonts w:hint="cs"/>
          <w:rtl/>
        </w:rPr>
        <w:t xml:space="preserve"> </w:t>
      </w:r>
      <w:r w:rsidR="008C5A0C">
        <w:rPr>
          <w:rFonts w:hint="cs"/>
          <w:rtl/>
        </w:rPr>
        <w:t>מכאן ההצדקה לעבור מקביעת גיל ביולוגי לפרישה לקביעת גיל תפקודי לפרישה</w:t>
      </w:r>
      <w:r w:rsidR="004E0716" w:rsidRPr="008C5A0C">
        <w:rPr>
          <w:rtl/>
        </w:rPr>
        <w:t xml:space="preserve">. </w:t>
      </w:r>
      <w:del w:id="15" w:author="Lilach Shalom" w:date="2014-05-25T11:23:00Z">
        <w:r w:rsidR="004E0716" w:rsidRPr="008C5A0C" w:rsidDel="00126667">
          <w:rPr>
            <w:rtl/>
          </w:rPr>
          <w:delText xml:space="preserve"> </w:delText>
        </w:r>
      </w:del>
      <w:r w:rsidR="008C5A0C">
        <w:rPr>
          <w:rFonts w:hint="cs"/>
          <w:rtl/>
        </w:rPr>
        <w:t xml:space="preserve">בנוסף, </w:t>
      </w:r>
      <w:r w:rsidR="004E0716" w:rsidRPr="008C5A0C">
        <w:rPr>
          <w:rtl/>
        </w:rPr>
        <w:t xml:space="preserve">גם אם קיימת ירידה בתפקוד </w:t>
      </w:r>
      <w:r w:rsidR="004E0716" w:rsidRPr="008C5A0C">
        <w:rPr>
          <w:rtl/>
        </w:rPr>
        <w:lastRenderedPageBreak/>
        <w:t>בפרמטרים מסוימים</w:t>
      </w:r>
      <w:r w:rsidR="004E0716" w:rsidRPr="008C5A0C">
        <w:rPr>
          <w:rFonts w:hint="cs"/>
          <w:rtl/>
        </w:rPr>
        <w:t>,</w:t>
      </w:r>
      <w:del w:id="16" w:author="Lilach Shalom" w:date="2014-05-25T11:23:00Z">
        <w:r w:rsidR="004E0716" w:rsidRPr="008C5A0C" w:rsidDel="00126667">
          <w:rPr>
            <w:rFonts w:hint="cs"/>
            <w:rtl/>
          </w:rPr>
          <w:delText xml:space="preserve"> </w:delText>
        </w:r>
      </w:del>
      <w:r w:rsidR="004E0716" w:rsidRPr="008C5A0C">
        <w:rPr>
          <w:rtl/>
        </w:rPr>
        <w:t xml:space="preserve"> קיימות לעובד המבוגר יכולות המפצות על כך, דוגמת ניסיון, נאמנות ומיומנות</w:t>
      </w:r>
      <w:r w:rsidR="004E0716" w:rsidRPr="008C5A0C">
        <w:rPr>
          <w:rFonts w:hint="cs"/>
          <w:rtl/>
        </w:rPr>
        <w:t>.</w:t>
      </w:r>
      <w:r w:rsidR="00B553C2">
        <w:rPr>
          <w:rFonts w:hint="cs"/>
          <w:rtl/>
        </w:rPr>
        <w:t xml:space="preserve"> </w:t>
      </w:r>
      <w:r w:rsidR="001B5A9B" w:rsidRPr="008C5A0C">
        <w:rPr>
          <w:rtl/>
        </w:rPr>
        <w:t>החשש מפני ירידה בכישורי העבודה מבוסס, לפיכך, בחלקו הגדול, על סטריאוטיפים ודעות קדומות שאין</w:t>
      </w:r>
      <w:r w:rsidR="001B5A9B" w:rsidRPr="008C5A0C">
        <w:rPr>
          <w:rFonts w:hint="cs"/>
          <w:rtl/>
        </w:rPr>
        <w:t xml:space="preserve"> </w:t>
      </w:r>
      <w:r w:rsidR="001B5A9B" w:rsidRPr="008C5A0C">
        <w:rPr>
          <w:rtl/>
        </w:rPr>
        <w:t xml:space="preserve">להנציחם. </w:t>
      </w:r>
    </w:p>
    <w:p w:rsidR="00386DF8" w:rsidRDefault="008C5A0C" w:rsidP="00386DF8">
      <w:pPr>
        <w:pStyle w:val="Hesber"/>
        <w:spacing w:afterLines="40" w:after="96"/>
        <w:ind w:firstLine="0"/>
        <w:rPr>
          <w:rtl/>
        </w:rPr>
      </w:pPr>
      <w:r>
        <w:rPr>
          <w:rFonts w:hint="cs"/>
          <w:rtl/>
        </w:rPr>
        <w:t xml:space="preserve">הצעת החוק מנסה להביא הסדר מידתי יותר לחוק הקיים כיום- </w:t>
      </w:r>
      <w:r w:rsidR="004E0716" w:rsidRPr="008C5A0C">
        <w:rPr>
          <w:rtl/>
        </w:rPr>
        <w:t xml:space="preserve">מתן אפשרות </w:t>
      </w:r>
      <w:r w:rsidR="004E0716" w:rsidRPr="008C5A0C">
        <w:rPr>
          <w:rFonts w:hint="cs"/>
          <w:rtl/>
        </w:rPr>
        <w:t>ל</w:t>
      </w:r>
      <w:r w:rsidR="004E0716" w:rsidRPr="008C5A0C">
        <w:rPr>
          <w:rtl/>
        </w:rPr>
        <w:t>עובדים המעוניינים בכך, ואשר יימצאו מתאימים לכך לפי קריטריונים שייקבעו, להמשיך בעבודתם גם לאחר גיל 6</w:t>
      </w:r>
      <w:r w:rsidR="00C534C7">
        <w:rPr>
          <w:rFonts w:hint="cs"/>
          <w:rtl/>
        </w:rPr>
        <w:t>5</w:t>
      </w:r>
      <w:r w:rsidR="00C534C7">
        <w:rPr>
          <w:rtl/>
        </w:rPr>
        <w:t xml:space="preserve"> ה</w:t>
      </w:r>
      <w:r w:rsidR="00C534C7">
        <w:rPr>
          <w:rFonts w:hint="cs"/>
          <w:rtl/>
        </w:rPr>
        <w:t>מוצע</w:t>
      </w:r>
      <w:r w:rsidR="004E0716" w:rsidRPr="008C5A0C">
        <w:rPr>
          <w:rtl/>
        </w:rPr>
        <w:t xml:space="preserve"> </w:t>
      </w:r>
      <w:r w:rsidR="00C534C7">
        <w:rPr>
          <w:rFonts w:hint="cs"/>
          <w:rtl/>
        </w:rPr>
        <w:t>בהצעת ה</w:t>
      </w:r>
      <w:r w:rsidR="004E0716" w:rsidRPr="008C5A0C">
        <w:rPr>
          <w:rtl/>
        </w:rPr>
        <w:t xml:space="preserve">חוק. </w:t>
      </w:r>
    </w:p>
    <w:p w:rsidR="004E0716" w:rsidRDefault="00B553C2" w:rsidP="00126667">
      <w:pPr>
        <w:pStyle w:val="Hesber"/>
        <w:spacing w:afterLines="40" w:after="96"/>
        <w:ind w:firstLine="0"/>
        <w:rPr>
          <w:rtl/>
        </w:rPr>
      </w:pPr>
      <w:r w:rsidRPr="00386DF8">
        <w:rPr>
          <w:rFonts w:hint="cs"/>
          <w:rtl/>
        </w:rPr>
        <w:t xml:space="preserve">אחת </w:t>
      </w:r>
      <w:r w:rsidR="00386DF8" w:rsidRPr="00386DF8">
        <w:rPr>
          <w:rFonts w:hint="cs"/>
          <w:rtl/>
        </w:rPr>
        <w:t>מהדרכים בהן ניתן</w:t>
      </w:r>
      <w:r w:rsidRPr="00386DF8">
        <w:rPr>
          <w:rFonts w:hint="cs"/>
          <w:rtl/>
        </w:rPr>
        <w:t xml:space="preserve"> לתמוך בהסדר מידתי זה היא </w:t>
      </w:r>
      <w:hyperlink r:id="rId9" w:history="1">
        <w:r w:rsidRPr="00386DF8">
          <w:rPr>
            <w:rStyle w:val="Hyperlink"/>
            <w:rFonts w:hint="cs"/>
            <w:rtl/>
          </w:rPr>
          <w:t>קרן 'מעגלים'</w:t>
        </w:r>
      </w:hyperlink>
      <w:r w:rsidRPr="00386DF8">
        <w:rPr>
          <w:rFonts w:hint="cs"/>
          <w:rtl/>
        </w:rPr>
        <w:t xml:space="preserve">, קרן במימון המדינה אשר הוקמה לטובת עובדים בני 50 ומעלה </w:t>
      </w:r>
      <w:ins w:id="17" w:author="Lilach Shalom" w:date="2014-05-25T11:24:00Z">
        <w:r w:rsidR="00126667">
          <w:rPr>
            <w:rFonts w:hint="cs"/>
            <w:rtl/>
          </w:rPr>
          <w:t xml:space="preserve">או עובדים בעלי ותק של 20 שנה במקום העבודה </w:t>
        </w:r>
      </w:ins>
      <w:r w:rsidRPr="00386DF8">
        <w:rPr>
          <w:rFonts w:hint="cs"/>
          <w:rtl/>
        </w:rPr>
        <w:t>העוסקים במקצועות שוחקים ומציעה להם מסלולי הכשרה, שדרוגים או הסבה במימון מלא מטעם הקרן.</w:t>
      </w:r>
    </w:p>
    <w:p w:rsidR="00386DF8" w:rsidRDefault="00386DF8" w:rsidP="00386DF8">
      <w:pPr>
        <w:pStyle w:val="Hesber"/>
        <w:spacing w:afterLines="40" w:after="96"/>
        <w:ind w:firstLine="0"/>
        <w:rPr>
          <w:rtl/>
        </w:rPr>
      </w:pPr>
      <w:r>
        <w:rPr>
          <w:rFonts w:hint="cs"/>
          <w:rtl/>
        </w:rPr>
        <w:t xml:space="preserve">בנוסף, מנסה הצעת החוק להתמודד עם אפליית נשים בשוק העבודה על ידי השוואת גיל הזכאות לפרישה מעבודה. </w:t>
      </w:r>
      <w:r w:rsidRPr="008A0CF7">
        <w:rPr>
          <w:rFonts w:hint="cs"/>
          <w:rtl/>
        </w:rPr>
        <w:t>גיל פרישה נבדל עלול להביא לאפליית נשים על ידי מעסיקים</w:t>
      </w:r>
      <w:r>
        <w:rPr>
          <w:rFonts w:hint="cs"/>
          <w:rtl/>
        </w:rPr>
        <w:t>,</w:t>
      </w:r>
      <w:r w:rsidRPr="008A0CF7">
        <w:rPr>
          <w:rFonts w:hint="cs"/>
          <w:rtl/>
        </w:rPr>
        <w:t xml:space="preserve"> מעסיק יעדיף מטבע הדברים לבחור עובד גבר שאופק התעסוקה שלו ארוך יותר. השוואת גיל הפריש</w:t>
      </w:r>
      <w:bookmarkStart w:id="18" w:name="_GoBack"/>
      <w:bookmarkEnd w:id="18"/>
      <w:r w:rsidRPr="008A0CF7">
        <w:rPr>
          <w:rFonts w:hint="cs"/>
          <w:rtl/>
        </w:rPr>
        <w:t>ה תוריד מהפרק שיקולים אלה.</w:t>
      </w:r>
      <w:ins w:id="19" w:author="Lilach Shalom" w:date="2014-05-25T11:24:00Z">
        <w:r w:rsidR="00126667">
          <w:rPr>
            <w:rFonts w:hint="cs"/>
            <w:rtl/>
          </w:rPr>
          <w:t xml:space="preserve"> </w:t>
        </w:r>
        <w:r w:rsidR="00126667">
          <w:rPr>
            <w:rtl/>
          </w:rPr>
          <w:t>–</w:t>
        </w:r>
        <w:r w:rsidR="00126667">
          <w:rPr>
            <w:rFonts w:hint="cs"/>
            <w:rtl/>
          </w:rPr>
          <w:t xml:space="preserve"> אבל היום אין הבדל בין גיל הפרישה בין גברים לנשים אלא רק בגיל הזכאות לקצבת זקנה. </w:t>
        </w:r>
      </w:ins>
    </w:p>
    <w:p w:rsidR="00386DF8" w:rsidRDefault="00386DF8" w:rsidP="00386DF8">
      <w:pPr>
        <w:pStyle w:val="Hesber"/>
        <w:spacing w:afterLines="40" w:after="96"/>
        <w:ind w:firstLine="0"/>
        <w:rPr>
          <w:rtl/>
        </w:rPr>
      </w:pPr>
    </w:p>
    <w:p w:rsidR="004E0716" w:rsidRPr="001B5A9B" w:rsidRDefault="004E0716" w:rsidP="00964210">
      <w:pPr>
        <w:pStyle w:val="Hesber"/>
        <w:spacing w:afterLines="40" w:after="96"/>
        <w:ind w:firstLine="0"/>
        <w:rPr>
          <w:rtl/>
        </w:rPr>
      </w:pPr>
    </w:p>
    <w:sectPr w:rsidR="004E0716" w:rsidRPr="001B5A9B" w:rsidSect="00C81824">
      <w:headerReference w:type="default" r:id="rId10"/>
      <w:pgSz w:w="11906" w:h="16838"/>
      <w:pgMar w:top="1440" w:right="1800" w:bottom="108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BB" w:rsidRDefault="006806BB" w:rsidP="0089129C">
      <w:pPr>
        <w:spacing w:after="0" w:line="240" w:lineRule="auto"/>
      </w:pPr>
      <w:r>
        <w:separator/>
      </w:r>
    </w:p>
  </w:endnote>
  <w:endnote w:type="continuationSeparator" w:id="0">
    <w:p w:rsidR="006806BB" w:rsidRDefault="006806BB" w:rsidP="0089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BB" w:rsidRDefault="006806BB" w:rsidP="0089129C">
      <w:pPr>
        <w:spacing w:after="0" w:line="240" w:lineRule="auto"/>
      </w:pPr>
      <w:r>
        <w:separator/>
      </w:r>
    </w:p>
  </w:footnote>
  <w:footnote w:type="continuationSeparator" w:id="0">
    <w:p w:rsidR="006806BB" w:rsidRDefault="006806BB" w:rsidP="0089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9C" w:rsidRPr="0089129C" w:rsidRDefault="0089129C" w:rsidP="0089129C">
    <w:pPr>
      <w:spacing w:line="480" w:lineRule="auto"/>
      <w:jc w:val="right"/>
      <w:rPr>
        <w:rFonts w:cs="David"/>
        <w:b/>
        <w:bCs/>
        <w:rtl/>
      </w:rPr>
    </w:pPr>
    <w:r w:rsidRPr="0089129C">
      <w:rPr>
        <w:rFonts w:cs="David" w:hint="cs"/>
        <w:b/>
        <w:bCs/>
        <w:rtl/>
      </w:rPr>
      <w:t>מגישות: ליאור ששון וקרן מורד</w:t>
    </w:r>
  </w:p>
  <w:p w:rsidR="0089129C" w:rsidRPr="0089129C" w:rsidRDefault="0089129C" w:rsidP="0089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ED"/>
    <w:multiLevelType w:val="hybridMultilevel"/>
    <w:tmpl w:val="51EE8E2A"/>
    <w:lvl w:ilvl="0" w:tplc="C5F27358">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96498"/>
    <w:multiLevelType w:val="hybridMultilevel"/>
    <w:tmpl w:val="026678C0"/>
    <w:lvl w:ilvl="0" w:tplc="8BCE07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E6797"/>
    <w:multiLevelType w:val="hybridMultilevel"/>
    <w:tmpl w:val="5C8A9590"/>
    <w:lvl w:ilvl="0" w:tplc="D1CAAB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A5685"/>
    <w:multiLevelType w:val="hybridMultilevel"/>
    <w:tmpl w:val="ECDC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D67F9"/>
    <w:multiLevelType w:val="hybridMultilevel"/>
    <w:tmpl w:val="24A2B24C"/>
    <w:lvl w:ilvl="0" w:tplc="69CE9CB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44652"/>
    <w:multiLevelType w:val="multilevel"/>
    <w:tmpl w:val="FFB4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41ED8"/>
    <w:multiLevelType w:val="hybridMultilevel"/>
    <w:tmpl w:val="A182838A"/>
    <w:lvl w:ilvl="0" w:tplc="665C55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62BE4"/>
    <w:multiLevelType w:val="hybridMultilevel"/>
    <w:tmpl w:val="A6F0D300"/>
    <w:lvl w:ilvl="0" w:tplc="0AD017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614FE"/>
    <w:multiLevelType w:val="hybridMultilevel"/>
    <w:tmpl w:val="E4C01CE2"/>
    <w:lvl w:ilvl="0" w:tplc="5FF47A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58BB463B"/>
    <w:multiLevelType w:val="hybridMultilevel"/>
    <w:tmpl w:val="079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84893"/>
    <w:multiLevelType w:val="hybridMultilevel"/>
    <w:tmpl w:val="FC82C1CE"/>
    <w:lvl w:ilvl="0" w:tplc="591AC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B4B77"/>
    <w:multiLevelType w:val="hybridMultilevel"/>
    <w:tmpl w:val="967CA014"/>
    <w:lvl w:ilvl="0" w:tplc="591AC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1"/>
  </w:num>
  <w:num w:numId="6">
    <w:abstractNumId w:val="3"/>
  </w:num>
  <w:num w:numId="7">
    <w:abstractNumId w:val="0"/>
  </w:num>
  <w:num w:numId="8">
    <w:abstractNumId w:val="4"/>
  </w:num>
  <w:num w:numId="9">
    <w:abstractNumId w:val="8"/>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7"/>
    <w:rsid w:val="000247BB"/>
    <w:rsid w:val="00126667"/>
    <w:rsid w:val="0019627B"/>
    <w:rsid w:val="001A75F8"/>
    <w:rsid w:val="001B4255"/>
    <w:rsid w:val="001B5A9B"/>
    <w:rsid w:val="0021380F"/>
    <w:rsid w:val="00252480"/>
    <w:rsid w:val="002915E4"/>
    <w:rsid w:val="00307CE8"/>
    <w:rsid w:val="003145AD"/>
    <w:rsid w:val="00386DF8"/>
    <w:rsid w:val="00394CAC"/>
    <w:rsid w:val="004E0716"/>
    <w:rsid w:val="004E65C8"/>
    <w:rsid w:val="004F1F82"/>
    <w:rsid w:val="00540517"/>
    <w:rsid w:val="00576B74"/>
    <w:rsid w:val="005F43DA"/>
    <w:rsid w:val="0061329C"/>
    <w:rsid w:val="00635E08"/>
    <w:rsid w:val="006806BB"/>
    <w:rsid w:val="00714358"/>
    <w:rsid w:val="0089129C"/>
    <w:rsid w:val="0089451C"/>
    <w:rsid w:val="008A0CF7"/>
    <w:rsid w:val="008C5A0C"/>
    <w:rsid w:val="009133B2"/>
    <w:rsid w:val="00964210"/>
    <w:rsid w:val="00964952"/>
    <w:rsid w:val="009B251C"/>
    <w:rsid w:val="00A10833"/>
    <w:rsid w:val="00B553C2"/>
    <w:rsid w:val="00B557EB"/>
    <w:rsid w:val="00B7320A"/>
    <w:rsid w:val="00C534C7"/>
    <w:rsid w:val="00C81824"/>
    <w:rsid w:val="00CB2750"/>
    <w:rsid w:val="00CF675A"/>
    <w:rsid w:val="00D84E9E"/>
    <w:rsid w:val="00E3791A"/>
    <w:rsid w:val="00E4360F"/>
    <w:rsid w:val="00E55691"/>
    <w:rsid w:val="00E61A42"/>
    <w:rsid w:val="00ED6184"/>
    <w:rsid w:val="00EE63B8"/>
    <w:rsid w:val="00F30B50"/>
    <w:rsid w:val="00F5562C"/>
    <w:rsid w:val="00F87C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0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17"/>
    <w:pPr>
      <w:ind w:left="720"/>
      <w:contextualSpacing/>
    </w:pPr>
  </w:style>
  <w:style w:type="paragraph" w:customStyle="1" w:styleId="HeadHatzaotHok">
    <w:name w:val="Head HatzaotHok"/>
    <w:basedOn w:val="Normal"/>
    <w:rsid w:val="0089129C"/>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 w:type="paragraph" w:styleId="Header">
    <w:name w:val="header"/>
    <w:basedOn w:val="Normal"/>
    <w:link w:val="HeaderChar"/>
    <w:uiPriority w:val="99"/>
    <w:semiHidden/>
    <w:unhideWhenUsed/>
    <w:rsid w:val="008912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129C"/>
  </w:style>
  <w:style w:type="paragraph" w:styleId="Footer">
    <w:name w:val="footer"/>
    <w:basedOn w:val="Normal"/>
    <w:link w:val="FooterChar"/>
    <w:uiPriority w:val="99"/>
    <w:semiHidden/>
    <w:unhideWhenUsed/>
    <w:rsid w:val="0089129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129C"/>
  </w:style>
  <w:style w:type="table" w:styleId="TableGrid">
    <w:name w:val="Table Grid"/>
    <w:basedOn w:val="TableNormal"/>
    <w:uiPriority w:val="59"/>
    <w:rsid w:val="009B2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lock">
    <w:name w:val="Table Block"/>
    <w:basedOn w:val="Normal"/>
    <w:rsid w:val="009B251C"/>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color w:val="000000"/>
      <w:sz w:val="20"/>
      <w:szCs w:val="26"/>
      <w:lang w:eastAsia="ja-JP"/>
    </w:rPr>
  </w:style>
  <w:style w:type="paragraph" w:customStyle="1" w:styleId="HeadMitparsemetBaze">
    <w:name w:val="Head MitparsemetBaze"/>
    <w:basedOn w:val="Normal"/>
    <w:rsid w:val="004E0716"/>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color w:val="000000"/>
      <w:sz w:val="20"/>
      <w:szCs w:val="26"/>
      <w:lang w:eastAsia="ja-JP"/>
    </w:rPr>
  </w:style>
  <w:style w:type="paragraph" w:customStyle="1" w:styleId="Hesber">
    <w:name w:val="Hesber"/>
    <w:basedOn w:val="Normal"/>
    <w:rsid w:val="004E0716"/>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paragraph" w:customStyle="1" w:styleId="HeadDivreiHesber">
    <w:name w:val="Head DivreiHesber"/>
    <w:basedOn w:val="Normal"/>
    <w:rsid w:val="004E0716"/>
    <w:pPr>
      <w:widowControl w:val="0"/>
      <w:autoSpaceDE w:val="0"/>
      <w:autoSpaceDN w:val="0"/>
      <w:adjustRightInd w:val="0"/>
      <w:snapToGrid w:val="0"/>
      <w:spacing w:before="360" w:after="120" w:line="360" w:lineRule="auto"/>
      <w:jc w:val="center"/>
      <w:textAlignment w:val="center"/>
    </w:pPr>
    <w:rPr>
      <w:rFonts w:ascii="Arial" w:eastAsia="Arial Unicode MS" w:hAnsi="Arial" w:cs="David"/>
      <w:b/>
      <w:color w:val="000000"/>
      <w:spacing w:val="40"/>
      <w:sz w:val="20"/>
      <w:szCs w:val="26"/>
      <w:lang w:eastAsia="ja-JP"/>
    </w:rPr>
  </w:style>
  <w:style w:type="paragraph" w:styleId="NormalWeb">
    <w:name w:val="Normal (Web)"/>
    <w:basedOn w:val="Normal"/>
    <w:uiPriority w:val="99"/>
    <w:unhideWhenUsed/>
    <w:rsid w:val="004E07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E61A42"/>
    <w:rPr>
      <w:sz w:val="16"/>
      <w:szCs w:val="16"/>
    </w:rPr>
  </w:style>
  <w:style w:type="paragraph" w:styleId="CommentText">
    <w:name w:val="annotation text"/>
    <w:basedOn w:val="Normal"/>
    <w:link w:val="CommentTextChar"/>
    <w:uiPriority w:val="99"/>
    <w:unhideWhenUsed/>
    <w:rsid w:val="00E61A42"/>
    <w:rPr>
      <w:sz w:val="20"/>
      <w:szCs w:val="20"/>
    </w:rPr>
  </w:style>
  <w:style w:type="character" w:customStyle="1" w:styleId="CommentTextChar">
    <w:name w:val="Comment Text Char"/>
    <w:basedOn w:val="DefaultParagraphFont"/>
    <w:link w:val="CommentText"/>
    <w:uiPriority w:val="99"/>
    <w:rsid w:val="00E61A42"/>
  </w:style>
  <w:style w:type="paragraph" w:styleId="CommentSubject">
    <w:name w:val="annotation subject"/>
    <w:basedOn w:val="CommentText"/>
    <w:next w:val="CommentText"/>
    <w:link w:val="CommentSubjectChar"/>
    <w:uiPriority w:val="99"/>
    <w:semiHidden/>
    <w:unhideWhenUsed/>
    <w:rsid w:val="00E61A42"/>
    <w:rPr>
      <w:rFonts w:cs="Times New Roman"/>
      <w:b/>
      <w:bCs/>
    </w:rPr>
  </w:style>
  <w:style w:type="character" w:customStyle="1" w:styleId="CommentSubjectChar">
    <w:name w:val="Comment Subject Char"/>
    <w:link w:val="CommentSubject"/>
    <w:uiPriority w:val="99"/>
    <w:semiHidden/>
    <w:rsid w:val="00E61A42"/>
    <w:rPr>
      <w:b/>
      <w:bCs/>
    </w:rPr>
  </w:style>
  <w:style w:type="paragraph" w:styleId="BalloonText">
    <w:name w:val="Balloon Text"/>
    <w:basedOn w:val="Normal"/>
    <w:link w:val="BalloonTextChar"/>
    <w:uiPriority w:val="99"/>
    <w:semiHidden/>
    <w:unhideWhenUsed/>
    <w:rsid w:val="00E61A4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61A42"/>
    <w:rPr>
      <w:rFonts w:ascii="Tahoma" w:hAnsi="Tahoma" w:cs="Tahoma"/>
      <w:sz w:val="16"/>
      <w:szCs w:val="16"/>
    </w:rPr>
  </w:style>
  <w:style w:type="paragraph" w:styleId="Revision">
    <w:name w:val="Revision"/>
    <w:hidden/>
    <w:uiPriority w:val="99"/>
    <w:semiHidden/>
    <w:rsid w:val="001A75F8"/>
    <w:rPr>
      <w:sz w:val="22"/>
      <w:szCs w:val="22"/>
    </w:rPr>
  </w:style>
  <w:style w:type="character" w:styleId="Hyperlink">
    <w:name w:val="Hyperlink"/>
    <w:basedOn w:val="DefaultParagraphFont"/>
    <w:uiPriority w:val="99"/>
    <w:unhideWhenUsed/>
    <w:rsid w:val="00B553C2"/>
    <w:rPr>
      <w:color w:val="0000FF"/>
      <w:u w:val="single"/>
    </w:rPr>
  </w:style>
  <w:style w:type="character" w:customStyle="1" w:styleId="apple-converted-space">
    <w:name w:val="apple-converted-space"/>
    <w:basedOn w:val="DefaultParagraphFont"/>
    <w:rsid w:val="00B55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0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17"/>
    <w:pPr>
      <w:ind w:left="720"/>
      <w:contextualSpacing/>
    </w:pPr>
  </w:style>
  <w:style w:type="paragraph" w:customStyle="1" w:styleId="HeadHatzaotHok">
    <w:name w:val="Head HatzaotHok"/>
    <w:basedOn w:val="Normal"/>
    <w:rsid w:val="0089129C"/>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 w:type="paragraph" w:styleId="Header">
    <w:name w:val="header"/>
    <w:basedOn w:val="Normal"/>
    <w:link w:val="HeaderChar"/>
    <w:uiPriority w:val="99"/>
    <w:semiHidden/>
    <w:unhideWhenUsed/>
    <w:rsid w:val="008912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9129C"/>
  </w:style>
  <w:style w:type="paragraph" w:styleId="Footer">
    <w:name w:val="footer"/>
    <w:basedOn w:val="Normal"/>
    <w:link w:val="FooterChar"/>
    <w:uiPriority w:val="99"/>
    <w:semiHidden/>
    <w:unhideWhenUsed/>
    <w:rsid w:val="0089129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9129C"/>
  </w:style>
  <w:style w:type="table" w:styleId="TableGrid">
    <w:name w:val="Table Grid"/>
    <w:basedOn w:val="TableNormal"/>
    <w:uiPriority w:val="59"/>
    <w:rsid w:val="009B2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lock">
    <w:name w:val="Table Block"/>
    <w:basedOn w:val="Normal"/>
    <w:rsid w:val="009B251C"/>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color w:val="000000"/>
      <w:sz w:val="20"/>
      <w:szCs w:val="26"/>
      <w:lang w:eastAsia="ja-JP"/>
    </w:rPr>
  </w:style>
  <w:style w:type="paragraph" w:customStyle="1" w:styleId="HeadMitparsemetBaze">
    <w:name w:val="Head MitparsemetBaze"/>
    <w:basedOn w:val="Normal"/>
    <w:rsid w:val="004E0716"/>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color w:val="000000"/>
      <w:sz w:val="20"/>
      <w:szCs w:val="26"/>
      <w:lang w:eastAsia="ja-JP"/>
    </w:rPr>
  </w:style>
  <w:style w:type="paragraph" w:customStyle="1" w:styleId="Hesber">
    <w:name w:val="Hesber"/>
    <w:basedOn w:val="Normal"/>
    <w:rsid w:val="004E0716"/>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paragraph" w:customStyle="1" w:styleId="HeadDivreiHesber">
    <w:name w:val="Head DivreiHesber"/>
    <w:basedOn w:val="Normal"/>
    <w:rsid w:val="004E0716"/>
    <w:pPr>
      <w:widowControl w:val="0"/>
      <w:autoSpaceDE w:val="0"/>
      <w:autoSpaceDN w:val="0"/>
      <w:adjustRightInd w:val="0"/>
      <w:snapToGrid w:val="0"/>
      <w:spacing w:before="360" w:after="120" w:line="360" w:lineRule="auto"/>
      <w:jc w:val="center"/>
      <w:textAlignment w:val="center"/>
    </w:pPr>
    <w:rPr>
      <w:rFonts w:ascii="Arial" w:eastAsia="Arial Unicode MS" w:hAnsi="Arial" w:cs="David"/>
      <w:b/>
      <w:color w:val="000000"/>
      <w:spacing w:val="40"/>
      <w:sz w:val="20"/>
      <w:szCs w:val="26"/>
      <w:lang w:eastAsia="ja-JP"/>
    </w:rPr>
  </w:style>
  <w:style w:type="paragraph" w:styleId="NormalWeb">
    <w:name w:val="Normal (Web)"/>
    <w:basedOn w:val="Normal"/>
    <w:uiPriority w:val="99"/>
    <w:unhideWhenUsed/>
    <w:rsid w:val="004E07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E61A42"/>
    <w:rPr>
      <w:sz w:val="16"/>
      <w:szCs w:val="16"/>
    </w:rPr>
  </w:style>
  <w:style w:type="paragraph" w:styleId="CommentText">
    <w:name w:val="annotation text"/>
    <w:basedOn w:val="Normal"/>
    <w:link w:val="CommentTextChar"/>
    <w:uiPriority w:val="99"/>
    <w:unhideWhenUsed/>
    <w:rsid w:val="00E61A42"/>
    <w:rPr>
      <w:sz w:val="20"/>
      <w:szCs w:val="20"/>
    </w:rPr>
  </w:style>
  <w:style w:type="character" w:customStyle="1" w:styleId="CommentTextChar">
    <w:name w:val="Comment Text Char"/>
    <w:basedOn w:val="DefaultParagraphFont"/>
    <w:link w:val="CommentText"/>
    <w:uiPriority w:val="99"/>
    <w:rsid w:val="00E61A42"/>
  </w:style>
  <w:style w:type="paragraph" w:styleId="CommentSubject">
    <w:name w:val="annotation subject"/>
    <w:basedOn w:val="CommentText"/>
    <w:next w:val="CommentText"/>
    <w:link w:val="CommentSubjectChar"/>
    <w:uiPriority w:val="99"/>
    <w:semiHidden/>
    <w:unhideWhenUsed/>
    <w:rsid w:val="00E61A42"/>
    <w:rPr>
      <w:rFonts w:cs="Times New Roman"/>
      <w:b/>
      <w:bCs/>
    </w:rPr>
  </w:style>
  <w:style w:type="character" w:customStyle="1" w:styleId="CommentSubjectChar">
    <w:name w:val="Comment Subject Char"/>
    <w:link w:val="CommentSubject"/>
    <w:uiPriority w:val="99"/>
    <w:semiHidden/>
    <w:rsid w:val="00E61A42"/>
    <w:rPr>
      <w:b/>
      <w:bCs/>
    </w:rPr>
  </w:style>
  <w:style w:type="paragraph" w:styleId="BalloonText">
    <w:name w:val="Balloon Text"/>
    <w:basedOn w:val="Normal"/>
    <w:link w:val="BalloonTextChar"/>
    <w:uiPriority w:val="99"/>
    <w:semiHidden/>
    <w:unhideWhenUsed/>
    <w:rsid w:val="00E61A4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61A42"/>
    <w:rPr>
      <w:rFonts w:ascii="Tahoma" w:hAnsi="Tahoma" w:cs="Tahoma"/>
      <w:sz w:val="16"/>
      <w:szCs w:val="16"/>
    </w:rPr>
  </w:style>
  <w:style w:type="paragraph" w:styleId="Revision">
    <w:name w:val="Revision"/>
    <w:hidden/>
    <w:uiPriority w:val="99"/>
    <w:semiHidden/>
    <w:rsid w:val="001A75F8"/>
    <w:rPr>
      <w:sz w:val="22"/>
      <w:szCs w:val="22"/>
    </w:rPr>
  </w:style>
  <w:style w:type="character" w:styleId="Hyperlink">
    <w:name w:val="Hyperlink"/>
    <w:basedOn w:val="DefaultParagraphFont"/>
    <w:uiPriority w:val="99"/>
    <w:unhideWhenUsed/>
    <w:rsid w:val="00B553C2"/>
    <w:rPr>
      <w:color w:val="0000FF"/>
      <w:u w:val="single"/>
    </w:rPr>
  </w:style>
  <w:style w:type="character" w:customStyle="1" w:styleId="apple-converted-space">
    <w:name w:val="apple-converted-space"/>
    <w:basedOn w:val="DefaultParagraphFont"/>
    <w:rsid w:val="00B5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galim.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414CD-10A8-4369-B7DC-A0B0236C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1087</Words>
  <Characters>5435</Characters>
  <Application>Microsoft Office Word</Application>
  <DocSecurity>0</DocSecurity>
  <Lines>45</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6509</CharactersWithSpaces>
  <SharedDoc>false</SharedDoc>
  <HLinks>
    <vt:vector size="6" baseType="variant">
      <vt:variant>
        <vt:i4>7209086</vt:i4>
      </vt:variant>
      <vt:variant>
        <vt:i4>0</vt:i4>
      </vt:variant>
      <vt:variant>
        <vt:i4>0</vt:i4>
      </vt:variant>
      <vt:variant>
        <vt:i4>5</vt:i4>
      </vt:variant>
      <vt:variant>
        <vt:lpwstr>http://magalim.org.il/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dc:creator>
  <cp:lastModifiedBy>Lilach Shalom</cp:lastModifiedBy>
  <cp:revision>3</cp:revision>
  <dcterms:created xsi:type="dcterms:W3CDTF">2014-05-25T09:11:00Z</dcterms:created>
  <dcterms:modified xsi:type="dcterms:W3CDTF">2014-05-25T10:26:00Z</dcterms:modified>
</cp:coreProperties>
</file>