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F3E" w:rsidRPr="00E95618" w:rsidRDefault="007D5E5F" w:rsidP="00987267">
      <w:pPr>
        <w:jc w:val="center"/>
        <w:rPr>
          <w:rFonts w:ascii="David" w:hAnsi="David" w:cs="David"/>
          <w:b/>
          <w:bCs/>
          <w:sz w:val="26"/>
          <w:szCs w:val="26"/>
          <w:rtl/>
        </w:rPr>
      </w:pPr>
      <w:r w:rsidRPr="00E95618">
        <w:rPr>
          <w:rFonts w:ascii="David" w:hAnsi="David" w:cs="David"/>
          <w:b/>
          <w:bCs/>
          <w:sz w:val="26"/>
          <w:szCs w:val="26"/>
          <w:rtl/>
        </w:rPr>
        <w:t>הצעת חוק</w:t>
      </w:r>
      <w:r w:rsidR="00987267">
        <w:rPr>
          <w:rFonts w:ascii="David" w:hAnsi="David" w:cs="David"/>
          <w:b/>
          <w:bCs/>
          <w:sz w:val="26"/>
          <w:szCs w:val="26"/>
          <w:rtl/>
        </w:rPr>
        <w:t xml:space="preserve"> הדיור המוגן (תיקון – </w:t>
      </w:r>
      <w:r w:rsidR="00987267">
        <w:rPr>
          <w:rFonts w:ascii="David" w:hAnsi="David" w:cs="David" w:hint="cs"/>
          <w:b/>
          <w:bCs/>
          <w:sz w:val="26"/>
          <w:szCs w:val="26"/>
          <w:rtl/>
        </w:rPr>
        <w:t>העצמת אוכלוסיית הזקנים בבתי הדיור המוגן</w:t>
      </w:r>
      <w:r w:rsidRPr="00E95618">
        <w:rPr>
          <w:rFonts w:ascii="David" w:hAnsi="David" w:cs="David"/>
          <w:b/>
          <w:bCs/>
          <w:sz w:val="26"/>
          <w:szCs w:val="26"/>
          <w:rtl/>
        </w:rPr>
        <w:t xml:space="preserve">), </w:t>
      </w:r>
      <w:proofErr w:type="spellStart"/>
      <w:r w:rsidRPr="00E95618">
        <w:rPr>
          <w:rFonts w:ascii="David" w:hAnsi="David" w:cs="David"/>
          <w:b/>
          <w:bCs/>
          <w:sz w:val="26"/>
          <w:szCs w:val="26"/>
          <w:rtl/>
        </w:rPr>
        <w:t>התשע"ד</w:t>
      </w:r>
      <w:proofErr w:type="spellEnd"/>
      <w:r w:rsidRPr="00E95618">
        <w:rPr>
          <w:rFonts w:ascii="David" w:hAnsi="David" w:cs="David"/>
          <w:b/>
          <w:bCs/>
          <w:sz w:val="26"/>
          <w:szCs w:val="26"/>
          <w:rtl/>
        </w:rPr>
        <w:t>- 2014</w:t>
      </w:r>
    </w:p>
    <w:p w:rsidR="007D5E5F" w:rsidRDefault="007D5E5F" w:rsidP="007D5E5F">
      <w:pPr>
        <w:jc w:val="center"/>
        <w:rPr>
          <w:b/>
          <w:bCs/>
          <w:rtl/>
        </w:rPr>
      </w:pPr>
    </w:p>
    <w:p w:rsidR="00E95618" w:rsidRPr="00E95618" w:rsidRDefault="00E95618" w:rsidP="009A7C8A">
      <w:pPr>
        <w:pStyle w:val="NormalWeb"/>
        <w:pBdr>
          <w:top w:val="single" w:sz="4" w:space="1" w:color="auto"/>
          <w:left w:val="single" w:sz="4" w:space="4" w:color="auto"/>
          <w:bottom w:val="single" w:sz="4" w:space="1" w:color="auto"/>
          <w:right w:val="single" w:sz="4" w:space="4" w:color="auto"/>
        </w:pBdr>
        <w:bidi/>
        <w:spacing w:before="0" w:beforeAutospacing="0" w:after="150" w:afterAutospacing="0" w:line="360" w:lineRule="auto"/>
        <w:ind w:left="720" w:right="105"/>
        <w:jc w:val="both"/>
        <w:rPr>
          <w:rFonts w:ascii="David" w:hAnsi="David" w:cs="David"/>
          <w:b/>
          <w:bCs/>
          <w:color w:val="000000"/>
          <w:sz w:val="20"/>
          <w:szCs w:val="20"/>
          <w:rtl/>
        </w:rPr>
      </w:pPr>
      <w:del w:id="0" w:author="Lilach Shalom" w:date="2014-05-25T11:32:00Z">
        <w:r w:rsidDel="009A7C8A">
          <w:rPr>
            <w:rFonts w:ascii="David" w:hAnsi="David" w:cs="David"/>
            <w:b/>
            <w:bCs/>
            <w:color w:val="000000"/>
            <w:sz w:val="20"/>
            <w:szCs w:val="20"/>
            <w:rtl/>
          </w:rPr>
          <w:delText>הערה</w:delText>
        </w:r>
        <w:r w:rsidDel="009A7C8A">
          <w:rPr>
            <w:rFonts w:ascii="David" w:hAnsi="David" w:cs="David" w:hint="cs"/>
            <w:b/>
            <w:bCs/>
            <w:color w:val="000000"/>
            <w:sz w:val="20"/>
            <w:szCs w:val="20"/>
            <w:rtl/>
          </w:rPr>
          <w:delText xml:space="preserve"> </w:delText>
        </w:r>
        <w:r w:rsidDel="009A7C8A">
          <w:rPr>
            <w:rFonts w:ascii="David" w:hAnsi="David" w:cs="David"/>
            <w:b/>
            <w:bCs/>
            <w:color w:val="000000"/>
            <w:sz w:val="20"/>
            <w:szCs w:val="20"/>
            <w:rtl/>
          </w:rPr>
          <w:delText>–</w:delText>
        </w:r>
        <w:r w:rsidDel="009A7C8A">
          <w:rPr>
            <w:rFonts w:ascii="David" w:hAnsi="David" w:cs="David" w:hint="cs"/>
            <w:b/>
            <w:bCs/>
            <w:color w:val="000000"/>
            <w:sz w:val="20"/>
            <w:szCs w:val="20"/>
            <w:rtl/>
          </w:rPr>
          <w:delText xml:space="preserve"> </w:delText>
        </w:r>
        <w:r w:rsidRPr="00E95618" w:rsidDel="009A7C8A">
          <w:rPr>
            <w:rFonts w:ascii="David" w:hAnsi="David" w:cs="David"/>
            <w:b/>
            <w:bCs/>
            <w:color w:val="000000"/>
            <w:sz w:val="20"/>
            <w:szCs w:val="20"/>
            <w:rtl/>
          </w:rPr>
          <w:delText xml:space="preserve"> </w:delText>
        </w:r>
      </w:del>
      <w:r w:rsidRPr="00E95618">
        <w:rPr>
          <w:rFonts w:ascii="David" w:hAnsi="David" w:cs="David"/>
          <w:b/>
          <w:bCs/>
          <w:color w:val="000000"/>
          <w:sz w:val="20"/>
          <w:szCs w:val="20"/>
          <w:rtl/>
        </w:rPr>
        <w:t xml:space="preserve">ס' 35 לחוק </w:t>
      </w:r>
      <w:ins w:id="1" w:author="Lilach Shalom" w:date="2014-05-25T11:32:00Z">
        <w:r w:rsidR="009A7C8A">
          <w:rPr>
            <w:rFonts w:ascii="David" w:hAnsi="David" w:cs="David" w:hint="cs"/>
            <w:b/>
            <w:bCs/>
            <w:color w:val="000000"/>
            <w:sz w:val="20"/>
            <w:szCs w:val="20"/>
            <w:rtl/>
          </w:rPr>
          <w:t>הדיור המוגן התשע"ב-2002</w:t>
        </w:r>
      </w:ins>
      <w:del w:id="2" w:author="Lilach Shalom" w:date="2014-05-25T11:31:00Z">
        <w:r w:rsidRPr="00E95618" w:rsidDel="009A7C8A">
          <w:rPr>
            <w:rFonts w:ascii="David" w:hAnsi="David" w:cs="David"/>
            <w:b/>
            <w:bCs/>
            <w:color w:val="000000"/>
            <w:sz w:val="20"/>
            <w:szCs w:val="20"/>
            <w:rtl/>
          </w:rPr>
          <w:delText xml:space="preserve">כבר </w:delText>
        </w:r>
      </w:del>
      <w:r w:rsidRPr="00E95618">
        <w:rPr>
          <w:rFonts w:ascii="David" w:hAnsi="David" w:cs="David"/>
          <w:b/>
          <w:bCs/>
          <w:color w:val="000000"/>
          <w:sz w:val="20"/>
          <w:szCs w:val="20"/>
          <w:rtl/>
        </w:rPr>
        <w:t>מגדיר ועד דיירים:</w:t>
      </w:r>
    </w:p>
    <w:p w:rsidR="00B23ED6" w:rsidRPr="004355BD" w:rsidRDefault="00E95618" w:rsidP="00E95618">
      <w:pPr>
        <w:pStyle w:val="NormalWeb"/>
        <w:pBdr>
          <w:top w:val="single" w:sz="4" w:space="1" w:color="auto"/>
          <w:left w:val="single" w:sz="4" w:space="4" w:color="auto"/>
          <w:bottom w:val="single" w:sz="4" w:space="1" w:color="auto"/>
          <w:right w:val="single" w:sz="4" w:space="4" w:color="auto"/>
        </w:pBdr>
        <w:bidi/>
        <w:spacing w:before="0" w:beforeAutospacing="0" w:after="150" w:afterAutospacing="0" w:line="360" w:lineRule="auto"/>
        <w:ind w:left="720" w:right="105"/>
        <w:jc w:val="both"/>
        <w:rPr>
          <w:rFonts w:asciiTheme="majorBidi" w:hAnsiTheme="majorBidi" w:cstheme="majorBidi"/>
          <w:color w:val="000000"/>
          <w:sz w:val="18"/>
          <w:szCs w:val="18"/>
          <w:rtl/>
        </w:rPr>
      </w:pPr>
      <w:r>
        <w:rPr>
          <w:rFonts w:asciiTheme="majorBidi" w:hAnsiTheme="majorBidi" w:cstheme="majorBidi" w:hint="cs"/>
          <w:color w:val="000000"/>
          <w:sz w:val="18"/>
          <w:szCs w:val="18"/>
          <w:rtl/>
        </w:rPr>
        <w:t>35</w:t>
      </w:r>
      <w:r w:rsidR="00920B76" w:rsidRPr="004355BD">
        <w:rPr>
          <w:rFonts w:asciiTheme="majorBidi" w:hAnsiTheme="majorBidi" w:cstheme="majorBidi"/>
          <w:color w:val="000000"/>
          <w:sz w:val="18"/>
          <w:szCs w:val="18"/>
          <w:rtl/>
        </w:rPr>
        <w:t>.</w:t>
      </w:r>
      <w:r w:rsidR="00920B76" w:rsidRPr="004355BD">
        <w:rPr>
          <w:rFonts w:asciiTheme="majorBidi" w:hAnsiTheme="majorBidi" w:cstheme="majorBidi"/>
          <w:color w:val="000000"/>
          <w:sz w:val="18"/>
          <w:szCs w:val="18"/>
          <w:rtl/>
        </w:rPr>
        <w:tab/>
        <w:t>(א)</w:t>
      </w:r>
      <w:r w:rsidR="00920B76" w:rsidRPr="004355BD">
        <w:rPr>
          <w:rFonts w:asciiTheme="majorBidi" w:hAnsiTheme="majorBidi" w:cstheme="majorBidi"/>
          <w:color w:val="000000"/>
          <w:sz w:val="18"/>
          <w:szCs w:val="18"/>
          <w:rtl/>
        </w:rPr>
        <w:tab/>
        <w:t xml:space="preserve">דיירים רשאים למנות, </w:t>
      </w:r>
      <w:proofErr w:type="spellStart"/>
      <w:r w:rsidR="00920B76" w:rsidRPr="004355BD">
        <w:rPr>
          <w:rFonts w:asciiTheme="majorBidi" w:hAnsiTheme="majorBidi" w:cstheme="majorBidi"/>
          <w:color w:val="000000"/>
          <w:sz w:val="18"/>
          <w:szCs w:val="18"/>
          <w:rtl/>
        </w:rPr>
        <w:t>מביניהם</w:t>
      </w:r>
      <w:proofErr w:type="spellEnd"/>
      <w:r w:rsidR="00920B76" w:rsidRPr="004355BD">
        <w:rPr>
          <w:rFonts w:asciiTheme="majorBidi" w:hAnsiTheme="majorBidi" w:cstheme="majorBidi"/>
          <w:color w:val="000000"/>
          <w:sz w:val="18"/>
          <w:szCs w:val="18"/>
          <w:rtl/>
        </w:rPr>
        <w:t>, נציגות, שתהיה שלוח של הדיירים בכל הנוגע לענייניהם המשותפים בקשר לבית הדיור המוגן וכן תהיה מוסמכת לייצג את הדיירים בכל הנוגע לעניינים אלה לפני בעל רישיון ההפעלה, רשויות המדינה, רשויות מקומיות או גופים אחרים (בפרק זה – ועד דיירים); ואולם אין בהוראות סעיף זה כדי להסמיך ועד דיירים להתקשר בהסכמים ולהיות צד בהליך משפטי בשם הדיירים.</w:t>
      </w:r>
      <w:ins w:id="3" w:author="Lilach Shalom" w:date="2014-05-25T11:32:00Z">
        <w:r w:rsidR="009A7C8A">
          <w:rPr>
            <w:rFonts w:asciiTheme="majorBidi" w:hAnsiTheme="majorBidi" w:cstheme="majorBidi" w:hint="cs"/>
            <w:color w:val="000000"/>
            <w:sz w:val="18"/>
            <w:szCs w:val="18"/>
            <w:rtl/>
          </w:rPr>
          <w:t xml:space="preserve"> </w:t>
        </w:r>
        <w:r w:rsidR="009A7C8A">
          <w:rPr>
            <w:rFonts w:asciiTheme="majorBidi" w:hAnsiTheme="majorBidi" w:cstheme="majorBidi"/>
            <w:color w:val="000000"/>
            <w:sz w:val="18"/>
            <w:szCs w:val="18"/>
            <w:rtl/>
          </w:rPr>
          <w:t>–</w:t>
        </w:r>
        <w:r w:rsidR="009A7C8A">
          <w:rPr>
            <w:rFonts w:asciiTheme="majorBidi" w:hAnsiTheme="majorBidi" w:cstheme="majorBidi" w:hint="cs"/>
            <w:color w:val="000000"/>
            <w:sz w:val="18"/>
            <w:szCs w:val="18"/>
            <w:rtl/>
          </w:rPr>
          <w:t xml:space="preserve"> אפשר להוסיף את ההערה לדברי ההסבר או להותירה על כנה.. </w:t>
        </w:r>
      </w:ins>
      <w:bookmarkStart w:id="4" w:name="_GoBack"/>
      <w:bookmarkEnd w:id="4"/>
    </w:p>
    <w:p w:rsidR="00D415C3" w:rsidRDefault="00D415C3" w:rsidP="00D415C3">
      <w:pPr>
        <w:pStyle w:val="NormalWeb"/>
        <w:bidi/>
        <w:spacing w:before="0" w:beforeAutospacing="0" w:after="150" w:afterAutospacing="0" w:line="360" w:lineRule="auto"/>
        <w:ind w:left="720" w:right="105"/>
        <w:jc w:val="both"/>
        <w:rPr>
          <w:rFonts w:ascii="Helvetica" w:hAnsi="Helvetica" w:cs="Helvetica"/>
          <w:color w:val="000000"/>
          <w:rtl/>
        </w:rPr>
      </w:pPr>
    </w:p>
    <w:tbl>
      <w:tblPr>
        <w:tblStyle w:val="TableGrid"/>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6"/>
        <w:gridCol w:w="2382"/>
        <w:gridCol w:w="990"/>
        <w:gridCol w:w="3978"/>
      </w:tblGrid>
      <w:tr w:rsidR="00B23ED6" w:rsidRPr="00BC2624" w:rsidTr="00B23ED6">
        <w:tc>
          <w:tcPr>
            <w:tcW w:w="1506" w:type="dxa"/>
          </w:tcPr>
          <w:p w:rsidR="00B23ED6" w:rsidRPr="00BC2624" w:rsidRDefault="00B23ED6" w:rsidP="00B23ED6">
            <w:pPr>
              <w:pStyle w:val="NormalWeb"/>
              <w:bidi/>
              <w:spacing w:before="0" w:beforeAutospacing="0" w:after="150" w:afterAutospacing="0" w:line="360" w:lineRule="auto"/>
              <w:ind w:right="105"/>
              <w:jc w:val="both"/>
              <w:rPr>
                <w:rFonts w:ascii="David" w:hAnsi="David" w:cs="David"/>
                <w:color w:val="000000"/>
                <w:rtl/>
              </w:rPr>
            </w:pPr>
            <w:r w:rsidRPr="00BC2624">
              <w:rPr>
                <w:rFonts w:ascii="David" w:hAnsi="David" w:cs="David"/>
                <w:color w:val="000000"/>
                <w:rtl/>
              </w:rPr>
              <w:t xml:space="preserve">תיקון סעיף </w:t>
            </w:r>
            <w:r>
              <w:rPr>
                <w:rFonts w:ascii="David" w:hAnsi="David" w:cs="David" w:hint="cs"/>
                <w:color w:val="000000"/>
                <w:rtl/>
              </w:rPr>
              <w:t>4</w:t>
            </w:r>
          </w:p>
        </w:tc>
        <w:tc>
          <w:tcPr>
            <w:tcW w:w="7350" w:type="dxa"/>
            <w:gridSpan w:val="3"/>
          </w:tcPr>
          <w:p w:rsidR="00B23ED6" w:rsidRPr="00BC2624" w:rsidRDefault="00B23ED6" w:rsidP="00B23ED6">
            <w:pPr>
              <w:pStyle w:val="NormalWeb"/>
              <w:bidi/>
              <w:spacing w:before="0" w:beforeAutospacing="0" w:after="150" w:afterAutospacing="0" w:line="360" w:lineRule="auto"/>
              <w:ind w:left="18" w:right="105"/>
              <w:jc w:val="both"/>
              <w:rPr>
                <w:rFonts w:ascii="David" w:hAnsi="David" w:cs="David"/>
                <w:color w:val="000000"/>
                <w:rtl/>
              </w:rPr>
            </w:pPr>
            <w:r w:rsidRPr="00BC2624">
              <w:rPr>
                <w:rFonts w:ascii="David" w:hAnsi="David" w:cs="David"/>
                <w:color w:val="000000"/>
                <w:rtl/>
              </w:rPr>
              <w:t xml:space="preserve">בחוק הדיור המוגן, </w:t>
            </w:r>
            <w:proofErr w:type="spellStart"/>
            <w:r w:rsidRPr="00BC2624">
              <w:rPr>
                <w:rFonts w:ascii="David" w:hAnsi="David" w:cs="David"/>
                <w:color w:val="000000"/>
                <w:rtl/>
              </w:rPr>
              <w:t>התשע"ב</w:t>
            </w:r>
            <w:proofErr w:type="spellEnd"/>
            <w:r w:rsidRPr="00BC2624">
              <w:rPr>
                <w:rFonts w:ascii="David" w:hAnsi="David" w:cs="David"/>
                <w:color w:val="000000"/>
                <w:rtl/>
              </w:rPr>
              <w:t xml:space="preserve"> – 2002, בסעיף </w:t>
            </w:r>
            <w:r>
              <w:rPr>
                <w:rFonts w:ascii="David" w:hAnsi="David" w:cs="David" w:hint="cs"/>
                <w:color w:val="000000"/>
                <w:rtl/>
              </w:rPr>
              <w:t xml:space="preserve">4 יתווסף סעיף קטן א (7):  </w:t>
            </w:r>
          </w:p>
        </w:tc>
      </w:tr>
      <w:tr w:rsidR="00B23ED6" w:rsidRPr="00BC2624" w:rsidTr="00B23ED6">
        <w:trPr>
          <w:trHeight w:val="1138"/>
        </w:trPr>
        <w:tc>
          <w:tcPr>
            <w:tcW w:w="1506" w:type="dxa"/>
          </w:tcPr>
          <w:p w:rsidR="00B23ED6" w:rsidRPr="00BC2624" w:rsidRDefault="00B23ED6" w:rsidP="00B94B3A">
            <w:pPr>
              <w:pStyle w:val="NormalWeb"/>
              <w:bidi/>
              <w:spacing w:before="0" w:beforeAutospacing="0" w:after="150" w:afterAutospacing="0" w:line="360" w:lineRule="auto"/>
              <w:ind w:right="105"/>
              <w:jc w:val="both"/>
              <w:rPr>
                <w:rFonts w:ascii="David" w:hAnsi="David" w:cs="David"/>
                <w:color w:val="000000"/>
                <w:rtl/>
              </w:rPr>
            </w:pPr>
          </w:p>
        </w:tc>
        <w:tc>
          <w:tcPr>
            <w:tcW w:w="2382" w:type="dxa"/>
          </w:tcPr>
          <w:p w:rsidR="00B23ED6" w:rsidRPr="00BC2624" w:rsidRDefault="00B23ED6" w:rsidP="00B23ED6">
            <w:pPr>
              <w:pStyle w:val="NormalWeb"/>
              <w:bidi/>
              <w:spacing w:before="0" w:beforeAutospacing="0" w:after="150" w:afterAutospacing="0" w:line="360" w:lineRule="auto"/>
              <w:ind w:right="105"/>
              <w:jc w:val="both"/>
              <w:rPr>
                <w:rFonts w:ascii="David" w:hAnsi="David" w:cs="David"/>
                <w:color w:val="000000"/>
                <w:rtl/>
              </w:rPr>
            </w:pPr>
            <w:r>
              <w:rPr>
                <w:rFonts w:ascii="David" w:hAnsi="David" w:cs="David" w:hint="cs"/>
                <w:color w:val="000000"/>
                <w:rtl/>
              </w:rPr>
              <w:t xml:space="preserve">"תנאים למתן רישיון או חידושו" </w:t>
            </w:r>
          </w:p>
        </w:tc>
        <w:tc>
          <w:tcPr>
            <w:tcW w:w="990" w:type="dxa"/>
          </w:tcPr>
          <w:p w:rsidR="00B23ED6" w:rsidRDefault="00B23ED6" w:rsidP="00B94B3A">
            <w:pPr>
              <w:pStyle w:val="NormalWeb"/>
              <w:bidi/>
              <w:spacing w:before="0" w:beforeAutospacing="0" w:after="150" w:afterAutospacing="0" w:line="360" w:lineRule="auto"/>
              <w:ind w:right="105"/>
              <w:jc w:val="both"/>
              <w:rPr>
                <w:rFonts w:ascii="David" w:hAnsi="David" w:cs="David"/>
                <w:color w:val="000000"/>
                <w:rtl/>
              </w:rPr>
            </w:pPr>
            <w:r>
              <w:rPr>
                <w:rFonts w:ascii="David" w:hAnsi="David" w:cs="David" w:hint="cs"/>
                <w:color w:val="000000"/>
                <w:rtl/>
              </w:rPr>
              <w:t>4(א)(7)</w:t>
            </w:r>
          </w:p>
        </w:tc>
        <w:tc>
          <w:tcPr>
            <w:tcW w:w="3978" w:type="dxa"/>
          </w:tcPr>
          <w:p w:rsidR="00B23ED6" w:rsidRPr="00B23ED6" w:rsidRDefault="00B23ED6" w:rsidP="00B23ED6">
            <w:pPr>
              <w:pStyle w:val="NormalWeb"/>
              <w:bidi/>
              <w:spacing w:before="0" w:beforeAutospacing="0" w:after="150" w:afterAutospacing="0" w:line="360" w:lineRule="auto"/>
              <w:ind w:right="105"/>
              <w:jc w:val="both"/>
              <w:rPr>
                <w:rFonts w:ascii="David" w:hAnsi="David" w:cs="David"/>
                <w:b/>
                <w:bCs/>
                <w:color w:val="000000"/>
                <w:rtl/>
              </w:rPr>
            </w:pPr>
            <w:r w:rsidRPr="00B23ED6">
              <w:rPr>
                <w:rFonts w:hint="cs"/>
                <w:b/>
                <w:bCs/>
                <w:rtl/>
              </w:rPr>
              <w:t xml:space="preserve">מבקש הרישיון יתחייב בכתב </w:t>
            </w:r>
            <w:r>
              <w:rPr>
                <w:rFonts w:hint="cs"/>
                <w:b/>
                <w:bCs/>
                <w:rtl/>
              </w:rPr>
              <w:t xml:space="preserve">ליידע את הדיירים על האפשרות להקמת ועד דיירים כמשמעותו בסעיף 35, לאפשר את הקמתו </w:t>
            </w:r>
            <w:r w:rsidRPr="00B23ED6">
              <w:rPr>
                <w:rFonts w:hint="cs"/>
                <w:b/>
                <w:bCs/>
                <w:rtl/>
              </w:rPr>
              <w:t xml:space="preserve">ולפעול לשמירה על כבודם ופרטיותם של הדיירים. </w:t>
            </w:r>
          </w:p>
        </w:tc>
      </w:tr>
    </w:tbl>
    <w:p w:rsidR="00B23ED6" w:rsidRDefault="00B23ED6" w:rsidP="00B23ED6">
      <w:pPr>
        <w:pStyle w:val="NormalWeb"/>
        <w:bidi/>
        <w:spacing w:before="0" w:beforeAutospacing="0" w:after="150" w:afterAutospacing="0" w:line="360" w:lineRule="auto"/>
        <w:ind w:right="105"/>
        <w:jc w:val="both"/>
        <w:rPr>
          <w:rFonts w:ascii="Helvetica" w:hAnsi="Helvetica" w:cs="Helvetica"/>
          <w:color w:val="000000"/>
          <w:rtl/>
        </w:rPr>
      </w:pPr>
    </w:p>
    <w:tbl>
      <w:tblPr>
        <w:tblStyle w:val="TableGrid"/>
        <w:tblpPr w:leftFromText="180" w:rightFromText="180" w:vertAnchor="text" w:horzAnchor="margin" w:tblpY="40"/>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56"/>
        <w:gridCol w:w="2430"/>
        <w:gridCol w:w="810"/>
        <w:gridCol w:w="3960"/>
      </w:tblGrid>
      <w:tr w:rsidR="0094050B" w:rsidRPr="00BC2624" w:rsidTr="0094050B">
        <w:tc>
          <w:tcPr>
            <w:tcW w:w="1656" w:type="dxa"/>
          </w:tcPr>
          <w:p w:rsidR="0094050B" w:rsidRPr="00BC2624" w:rsidRDefault="0094050B" w:rsidP="0094050B">
            <w:pPr>
              <w:pStyle w:val="NormalWeb"/>
              <w:bidi/>
              <w:spacing w:before="0" w:beforeAutospacing="0" w:after="150" w:afterAutospacing="0" w:line="360" w:lineRule="auto"/>
              <w:ind w:right="105"/>
              <w:jc w:val="both"/>
              <w:rPr>
                <w:rFonts w:ascii="David" w:hAnsi="David" w:cs="David"/>
                <w:color w:val="000000"/>
                <w:rtl/>
              </w:rPr>
            </w:pPr>
            <w:r w:rsidRPr="00BC2624">
              <w:rPr>
                <w:rFonts w:ascii="David" w:hAnsi="David" w:cs="David"/>
                <w:color w:val="000000"/>
                <w:rtl/>
              </w:rPr>
              <w:t xml:space="preserve">תיקון סעיף </w:t>
            </w:r>
            <w:r>
              <w:rPr>
                <w:rFonts w:ascii="David" w:hAnsi="David" w:cs="David" w:hint="cs"/>
                <w:color w:val="000000"/>
                <w:rtl/>
              </w:rPr>
              <w:t>21</w:t>
            </w:r>
          </w:p>
        </w:tc>
        <w:tc>
          <w:tcPr>
            <w:tcW w:w="7200" w:type="dxa"/>
            <w:gridSpan w:val="3"/>
          </w:tcPr>
          <w:p w:rsidR="0094050B" w:rsidRPr="00BC2624" w:rsidRDefault="0094050B" w:rsidP="0094050B">
            <w:pPr>
              <w:pStyle w:val="NormalWeb"/>
              <w:bidi/>
              <w:spacing w:before="0" w:beforeAutospacing="0" w:after="150" w:afterAutospacing="0" w:line="360" w:lineRule="auto"/>
              <w:ind w:left="18" w:right="105"/>
              <w:jc w:val="both"/>
              <w:rPr>
                <w:rFonts w:ascii="David" w:hAnsi="David" w:cs="David"/>
                <w:color w:val="000000"/>
                <w:rtl/>
              </w:rPr>
            </w:pPr>
            <w:r w:rsidRPr="00BC2624">
              <w:rPr>
                <w:rFonts w:ascii="David" w:hAnsi="David" w:cs="David"/>
                <w:color w:val="000000"/>
                <w:rtl/>
              </w:rPr>
              <w:t xml:space="preserve">בחוק הדיור המוגן, </w:t>
            </w:r>
            <w:proofErr w:type="spellStart"/>
            <w:r w:rsidRPr="00BC2624">
              <w:rPr>
                <w:rFonts w:ascii="David" w:hAnsi="David" w:cs="David"/>
                <w:color w:val="000000"/>
                <w:rtl/>
              </w:rPr>
              <w:t>התשע"ב</w:t>
            </w:r>
            <w:proofErr w:type="spellEnd"/>
            <w:r w:rsidRPr="00BC2624">
              <w:rPr>
                <w:rFonts w:ascii="David" w:hAnsi="David" w:cs="David"/>
                <w:color w:val="000000"/>
                <w:rtl/>
              </w:rPr>
              <w:t xml:space="preserve"> – 2002, בסעיף </w:t>
            </w:r>
            <w:r>
              <w:rPr>
                <w:rFonts w:ascii="David" w:hAnsi="David" w:cs="David" w:hint="cs"/>
                <w:color w:val="000000"/>
                <w:rtl/>
              </w:rPr>
              <w:t xml:space="preserve">21 ישונה סעיף קטן ב: </w:t>
            </w:r>
          </w:p>
        </w:tc>
      </w:tr>
      <w:tr w:rsidR="0094050B" w:rsidRPr="00BC2624" w:rsidTr="0094050B">
        <w:trPr>
          <w:trHeight w:val="1138"/>
        </w:trPr>
        <w:tc>
          <w:tcPr>
            <w:tcW w:w="1656" w:type="dxa"/>
          </w:tcPr>
          <w:p w:rsidR="0094050B" w:rsidRDefault="0094050B" w:rsidP="0094050B">
            <w:pPr>
              <w:pStyle w:val="NormalWeb"/>
              <w:bidi/>
              <w:spacing w:before="0" w:beforeAutospacing="0" w:after="150" w:afterAutospacing="0" w:line="360" w:lineRule="auto"/>
              <w:ind w:right="105"/>
              <w:jc w:val="both"/>
              <w:rPr>
                <w:rFonts w:ascii="David" w:hAnsi="David" w:cs="David"/>
                <w:color w:val="000000"/>
                <w:rtl/>
              </w:rPr>
            </w:pPr>
          </w:p>
          <w:p w:rsidR="0094050B" w:rsidRDefault="0094050B" w:rsidP="0094050B">
            <w:pPr>
              <w:pStyle w:val="NormalWeb"/>
              <w:bidi/>
              <w:spacing w:before="0" w:beforeAutospacing="0" w:after="150" w:afterAutospacing="0" w:line="360" w:lineRule="auto"/>
              <w:ind w:right="105"/>
              <w:jc w:val="both"/>
              <w:rPr>
                <w:rFonts w:ascii="David" w:hAnsi="David" w:cs="David"/>
                <w:color w:val="000000"/>
                <w:rtl/>
              </w:rPr>
            </w:pPr>
          </w:p>
          <w:p w:rsidR="0094050B" w:rsidRDefault="0094050B" w:rsidP="0094050B">
            <w:pPr>
              <w:rPr>
                <w:rtl/>
              </w:rPr>
            </w:pPr>
          </w:p>
          <w:p w:rsidR="0094050B" w:rsidRPr="0094050B" w:rsidRDefault="0094050B" w:rsidP="0094050B">
            <w:pPr>
              <w:rPr>
                <w:rtl/>
              </w:rPr>
            </w:pPr>
          </w:p>
          <w:p w:rsidR="0094050B" w:rsidRPr="0094050B" w:rsidRDefault="0094050B" w:rsidP="0094050B">
            <w:pPr>
              <w:rPr>
                <w:rtl/>
              </w:rPr>
            </w:pPr>
          </w:p>
          <w:p w:rsidR="0094050B" w:rsidRPr="0094050B" w:rsidRDefault="0094050B" w:rsidP="0094050B">
            <w:pPr>
              <w:rPr>
                <w:rtl/>
              </w:rPr>
            </w:pPr>
          </w:p>
          <w:p w:rsidR="0094050B" w:rsidRPr="0094050B" w:rsidRDefault="0094050B" w:rsidP="0094050B">
            <w:pPr>
              <w:rPr>
                <w:rtl/>
              </w:rPr>
            </w:pPr>
          </w:p>
          <w:p w:rsidR="0094050B" w:rsidRDefault="0094050B" w:rsidP="0094050B">
            <w:pPr>
              <w:rPr>
                <w:rtl/>
              </w:rPr>
            </w:pPr>
          </w:p>
          <w:p w:rsidR="0094050B" w:rsidRPr="0094050B" w:rsidRDefault="0094050B" w:rsidP="0094050B">
            <w:pPr>
              <w:rPr>
                <w:rtl/>
              </w:rPr>
            </w:pPr>
          </w:p>
          <w:p w:rsidR="0094050B" w:rsidRPr="0094050B" w:rsidRDefault="0094050B" w:rsidP="0094050B">
            <w:pPr>
              <w:rPr>
                <w:rtl/>
              </w:rPr>
            </w:pPr>
          </w:p>
        </w:tc>
        <w:tc>
          <w:tcPr>
            <w:tcW w:w="2430" w:type="dxa"/>
          </w:tcPr>
          <w:p w:rsidR="0094050B" w:rsidRPr="00BC2624" w:rsidRDefault="0094050B" w:rsidP="0094050B">
            <w:pPr>
              <w:pStyle w:val="NormalWeb"/>
              <w:bidi/>
              <w:spacing w:before="0" w:beforeAutospacing="0" w:after="150" w:afterAutospacing="0" w:line="360" w:lineRule="auto"/>
              <w:ind w:right="105"/>
              <w:jc w:val="both"/>
              <w:rPr>
                <w:rFonts w:ascii="David" w:hAnsi="David" w:cs="David"/>
                <w:color w:val="000000"/>
                <w:rtl/>
              </w:rPr>
            </w:pPr>
            <w:r>
              <w:rPr>
                <w:rFonts w:ascii="David" w:hAnsi="David" w:cs="David" w:hint="cs"/>
                <w:color w:val="000000"/>
                <w:rtl/>
              </w:rPr>
              <w:t xml:space="preserve">"קביעת כללי התנהגות" </w:t>
            </w:r>
          </w:p>
        </w:tc>
        <w:tc>
          <w:tcPr>
            <w:tcW w:w="810" w:type="dxa"/>
          </w:tcPr>
          <w:p w:rsidR="0094050B" w:rsidRDefault="0094050B" w:rsidP="0094050B">
            <w:pPr>
              <w:pStyle w:val="NormalWeb"/>
              <w:bidi/>
              <w:spacing w:before="0" w:beforeAutospacing="0" w:after="150" w:afterAutospacing="0" w:line="360" w:lineRule="auto"/>
              <w:ind w:right="105"/>
              <w:jc w:val="both"/>
              <w:rPr>
                <w:rFonts w:ascii="David" w:hAnsi="David" w:cs="David"/>
                <w:color w:val="000000"/>
                <w:rtl/>
              </w:rPr>
            </w:pPr>
            <w:r>
              <w:rPr>
                <w:rFonts w:ascii="David" w:hAnsi="David" w:cs="David" w:hint="cs"/>
                <w:color w:val="000000"/>
                <w:rtl/>
              </w:rPr>
              <w:t>21(ב)</w:t>
            </w:r>
          </w:p>
        </w:tc>
        <w:tc>
          <w:tcPr>
            <w:tcW w:w="3960" w:type="dxa"/>
          </w:tcPr>
          <w:p w:rsidR="0094050B" w:rsidRPr="0094050B" w:rsidRDefault="0094050B" w:rsidP="0094050B">
            <w:pPr>
              <w:pStyle w:val="NormalWeb"/>
              <w:bidi/>
              <w:spacing w:before="0" w:beforeAutospacing="0" w:after="150" w:afterAutospacing="0" w:line="360" w:lineRule="auto"/>
              <w:ind w:right="105"/>
              <w:jc w:val="both"/>
              <w:rPr>
                <w:rtl/>
              </w:rPr>
            </w:pPr>
            <w:r>
              <w:rPr>
                <w:rtl/>
              </w:rPr>
              <w:t xml:space="preserve">בעל רישיון הפעלה רשאי, לאחר שהתייעץ עם ועד הדיירים בבית הדיור המוגן, ככל שמונה, לשנות את כללי ההתנהגות, להוסיף עליהם או לגרוע מהם, </w:t>
            </w:r>
            <w:r w:rsidRPr="00B23ED6">
              <w:rPr>
                <w:b/>
                <w:bCs/>
                <w:rtl/>
              </w:rPr>
              <w:t xml:space="preserve">ובלבד </w:t>
            </w:r>
            <w:r w:rsidR="00B23ED6" w:rsidRPr="00B23ED6">
              <w:rPr>
                <w:rFonts w:hint="cs"/>
                <w:b/>
                <w:bCs/>
                <w:rtl/>
              </w:rPr>
              <w:t xml:space="preserve">שהתייעץ </w:t>
            </w:r>
            <w:r w:rsidR="00B23ED6">
              <w:rPr>
                <w:rFonts w:hint="cs"/>
                <w:b/>
                <w:bCs/>
                <w:rtl/>
              </w:rPr>
              <w:t xml:space="preserve">ראשית </w:t>
            </w:r>
            <w:r w:rsidR="00B23ED6" w:rsidRPr="00B23ED6">
              <w:rPr>
                <w:rFonts w:hint="cs"/>
                <w:b/>
                <w:bCs/>
                <w:rtl/>
              </w:rPr>
              <w:t>עם ועד הדיירים</w:t>
            </w:r>
            <w:r w:rsidR="00B23ED6" w:rsidRPr="00B23ED6">
              <w:rPr>
                <w:rFonts w:hint="cs"/>
                <w:rtl/>
              </w:rPr>
              <w:t xml:space="preserve"> </w:t>
            </w:r>
            <w:r w:rsidR="00B23ED6">
              <w:rPr>
                <w:rFonts w:hint="cs"/>
                <w:rtl/>
              </w:rPr>
              <w:t xml:space="preserve">ולאחר </w:t>
            </w:r>
            <w:r>
              <w:rPr>
                <w:rtl/>
              </w:rPr>
              <w:t>שהודיע על כך לדיירים שלושים ימים מראש לפחות.</w:t>
            </w:r>
            <w:r>
              <w:rPr>
                <w:rFonts w:hint="cs"/>
                <w:rtl/>
              </w:rPr>
              <w:t xml:space="preserve"> </w:t>
            </w:r>
            <w:r w:rsidRPr="00920B76">
              <w:rPr>
                <w:b/>
                <w:bCs/>
                <w:rtl/>
              </w:rPr>
              <w:t xml:space="preserve">היתה מחלוקת בין בעל רישיון הפעלה לבין דייר בשאלת </w:t>
            </w:r>
            <w:r w:rsidRPr="00920B76">
              <w:rPr>
                <w:rFonts w:hint="cs"/>
                <w:b/>
                <w:bCs/>
                <w:rtl/>
              </w:rPr>
              <w:t xml:space="preserve">שינוי כללי ההתנהגות, </w:t>
            </w:r>
            <w:r w:rsidRPr="00920B76">
              <w:rPr>
                <w:b/>
                <w:bCs/>
                <w:rtl/>
              </w:rPr>
              <w:t>יכריע הממונה בדבר</w:t>
            </w:r>
            <w:r w:rsidRPr="00920B76">
              <w:rPr>
                <w:rFonts w:hint="cs"/>
                <w:b/>
                <w:bCs/>
                <w:rtl/>
              </w:rPr>
              <w:t xml:space="preserve"> לאחר שמיעת טענות ועד הדיירים</w:t>
            </w:r>
            <w:r w:rsidR="00B23ED6">
              <w:rPr>
                <w:rFonts w:hint="cs"/>
                <w:b/>
                <w:bCs/>
                <w:rtl/>
              </w:rPr>
              <w:t xml:space="preserve"> ובעל רישיון ההפעלה</w:t>
            </w:r>
            <w:r w:rsidRPr="00920B76">
              <w:rPr>
                <w:rFonts w:hint="cs"/>
                <w:b/>
                <w:bCs/>
                <w:rtl/>
              </w:rPr>
              <w:t>.</w:t>
            </w:r>
            <w:del w:id="5" w:author="Lilach Shalom" w:date="2014-05-25T11:28:00Z">
              <w:r w:rsidDel="009A7C8A">
                <w:rPr>
                  <w:rFonts w:hint="cs"/>
                  <w:rtl/>
                </w:rPr>
                <w:delText xml:space="preserve"> </w:delText>
              </w:r>
            </w:del>
            <w:r w:rsidR="004355BD" w:rsidRPr="004355BD">
              <w:rPr>
                <w:rFonts w:hint="cs"/>
                <w:b/>
                <w:bCs/>
                <w:rtl/>
              </w:rPr>
              <w:t xml:space="preserve"> במידה והכריע בניגוד לדעת ועד הדיירים, תחול עליו חובת הנמקה בכתב אשר תעבור לידי ועד הדיירים לא יאוחר מ- 30 ימים לאחר </w:t>
            </w:r>
            <w:r w:rsidR="004355BD" w:rsidRPr="004355BD">
              <w:rPr>
                <w:rFonts w:hint="cs"/>
                <w:b/>
                <w:bCs/>
                <w:rtl/>
              </w:rPr>
              <w:lastRenderedPageBreak/>
              <w:t>קבלת ההחלטה.</w:t>
            </w:r>
            <w:ins w:id="6" w:author="Lilach Shalom" w:date="2014-05-25T11:30:00Z">
              <w:r w:rsidR="009A7C8A">
                <w:rPr>
                  <w:rFonts w:hint="cs"/>
                  <w:rtl/>
                </w:rPr>
                <w:t xml:space="preserve"> </w:t>
              </w:r>
              <w:r w:rsidR="009A7C8A">
                <w:rPr>
                  <w:rtl/>
                </w:rPr>
                <w:t>–</w:t>
              </w:r>
              <w:r w:rsidR="009A7C8A">
                <w:rPr>
                  <w:rFonts w:hint="cs"/>
                  <w:rtl/>
                </w:rPr>
                <w:t xml:space="preserve"> האם נראה לכם שצריך את מעורבות הממונה על כללי התנהגות או שדי בהטלת חובת הנמקה על בעל הרישיון? אם אתם מאמינים בחשיבות הממונה, אני חושבת שצריך להוסיף על כך הסבר בדברי ההסבר</w:t>
              </w:r>
            </w:ins>
          </w:p>
        </w:tc>
      </w:tr>
    </w:tbl>
    <w:p w:rsidR="0094050B" w:rsidRDefault="0094050B" w:rsidP="0094050B">
      <w:pPr>
        <w:pStyle w:val="NormalWeb"/>
        <w:bidi/>
        <w:spacing w:before="0" w:beforeAutospacing="0" w:after="150" w:afterAutospacing="0" w:line="360" w:lineRule="auto"/>
        <w:ind w:left="720" w:right="105"/>
        <w:jc w:val="both"/>
        <w:rPr>
          <w:rFonts w:ascii="Helvetica" w:hAnsi="Helvetica" w:cs="Helvetica"/>
          <w:color w:val="000000"/>
          <w:rtl/>
        </w:rPr>
      </w:pPr>
    </w:p>
    <w:tbl>
      <w:tblPr>
        <w:tblStyle w:val="TableGrid"/>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2430"/>
        <w:gridCol w:w="810"/>
        <w:gridCol w:w="3978"/>
      </w:tblGrid>
      <w:tr w:rsidR="0094050B" w:rsidRPr="00BC2624" w:rsidTr="004355BD">
        <w:tc>
          <w:tcPr>
            <w:tcW w:w="1638" w:type="dxa"/>
          </w:tcPr>
          <w:p w:rsidR="0094050B" w:rsidRPr="00BC2624" w:rsidRDefault="00D415C3" w:rsidP="0094050B">
            <w:pPr>
              <w:pStyle w:val="NormalWeb"/>
              <w:bidi/>
              <w:spacing w:before="0" w:beforeAutospacing="0" w:after="150" w:afterAutospacing="0" w:line="360" w:lineRule="auto"/>
              <w:ind w:right="105"/>
              <w:jc w:val="both"/>
              <w:rPr>
                <w:rFonts w:ascii="David" w:hAnsi="David" w:cs="David"/>
                <w:color w:val="000000"/>
                <w:rtl/>
              </w:rPr>
            </w:pPr>
            <w:r w:rsidRPr="00BC2624">
              <w:rPr>
                <w:rFonts w:ascii="David" w:hAnsi="David" w:cs="David"/>
                <w:color w:val="000000"/>
                <w:rtl/>
              </w:rPr>
              <w:t xml:space="preserve">תיקון סעיף </w:t>
            </w:r>
            <w:r>
              <w:rPr>
                <w:rFonts w:ascii="David" w:hAnsi="David" w:cs="David" w:hint="cs"/>
                <w:color w:val="000000"/>
                <w:rtl/>
              </w:rPr>
              <w:t>22</w:t>
            </w:r>
          </w:p>
        </w:tc>
        <w:tc>
          <w:tcPr>
            <w:tcW w:w="7218" w:type="dxa"/>
            <w:gridSpan w:val="3"/>
          </w:tcPr>
          <w:p w:rsidR="0094050B" w:rsidRPr="00BC2624" w:rsidRDefault="0094050B" w:rsidP="00D415C3">
            <w:pPr>
              <w:pStyle w:val="NormalWeb"/>
              <w:bidi/>
              <w:spacing w:before="0" w:beforeAutospacing="0" w:after="150" w:afterAutospacing="0" w:line="360" w:lineRule="auto"/>
              <w:ind w:left="18" w:right="105"/>
              <w:jc w:val="both"/>
              <w:rPr>
                <w:rFonts w:ascii="David" w:hAnsi="David" w:cs="David"/>
                <w:color w:val="000000"/>
                <w:rtl/>
              </w:rPr>
            </w:pPr>
            <w:r w:rsidRPr="004355BD">
              <w:rPr>
                <w:rFonts w:ascii="David" w:hAnsi="David" w:cs="David"/>
                <w:color w:val="000000"/>
                <w:sz w:val="23"/>
                <w:szCs w:val="23"/>
                <w:rtl/>
              </w:rPr>
              <w:t xml:space="preserve">בחוק הדיור המוגן, </w:t>
            </w:r>
            <w:proofErr w:type="spellStart"/>
            <w:r w:rsidRPr="004355BD">
              <w:rPr>
                <w:rFonts w:ascii="David" w:hAnsi="David" w:cs="David"/>
                <w:color w:val="000000"/>
                <w:sz w:val="23"/>
                <w:szCs w:val="23"/>
                <w:rtl/>
              </w:rPr>
              <w:t>התשע"ב</w:t>
            </w:r>
            <w:proofErr w:type="spellEnd"/>
            <w:r w:rsidRPr="004355BD">
              <w:rPr>
                <w:rFonts w:ascii="David" w:hAnsi="David" w:cs="David"/>
                <w:color w:val="000000"/>
                <w:sz w:val="23"/>
                <w:szCs w:val="23"/>
                <w:rtl/>
              </w:rPr>
              <w:t xml:space="preserve"> – 2002, בסעיף </w:t>
            </w:r>
            <w:r w:rsidRPr="004355BD">
              <w:rPr>
                <w:rFonts w:ascii="David" w:hAnsi="David" w:cs="David" w:hint="cs"/>
                <w:color w:val="000000"/>
                <w:sz w:val="23"/>
                <w:szCs w:val="23"/>
                <w:rtl/>
              </w:rPr>
              <w:t>2</w:t>
            </w:r>
            <w:r w:rsidR="00D415C3" w:rsidRPr="004355BD">
              <w:rPr>
                <w:rFonts w:ascii="David" w:hAnsi="David" w:cs="David" w:hint="cs"/>
                <w:color w:val="000000"/>
                <w:sz w:val="23"/>
                <w:szCs w:val="23"/>
                <w:rtl/>
              </w:rPr>
              <w:t>2</w:t>
            </w:r>
            <w:r w:rsidRPr="004355BD">
              <w:rPr>
                <w:rFonts w:ascii="David" w:hAnsi="David" w:cs="David" w:hint="cs"/>
                <w:color w:val="000000"/>
                <w:sz w:val="23"/>
                <w:szCs w:val="23"/>
                <w:rtl/>
              </w:rPr>
              <w:t xml:space="preserve"> י</w:t>
            </w:r>
            <w:r w:rsidR="00D415C3" w:rsidRPr="004355BD">
              <w:rPr>
                <w:rFonts w:ascii="David" w:hAnsi="David" w:cs="David" w:hint="cs"/>
                <w:color w:val="000000"/>
                <w:sz w:val="23"/>
                <w:szCs w:val="23"/>
                <w:rtl/>
              </w:rPr>
              <w:t>תווסף</w:t>
            </w:r>
            <w:r w:rsidRPr="004355BD">
              <w:rPr>
                <w:rFonts w:ascii="David" w:hAnsi="David" w:cs="David" w:hint="cs"/>
                <w:color w:val="000000"/>
                <w:sz w:val="23"/>
                <w:szCs w:val="23"/>
                <w:rtl/>
              </w:rPr>
              <w:t xml:space="preserve"> סעיף קטן </w:t>
            </w:r>
            <w:r w:rsidR="00D415C3" w:rsidRPr="004355BD">
              <w:rPr>
                <w:rFonts w:ascii="David" w:hAnsi="David" w:cs="David" w:hint="cs"/>
                <w:color w:val="000000"/>
                <w:sz w:val="23"/>
                <w:szCs w:val="23"/>
                <w:rtl/>
              </w:rPr>
              <w:t>ב</w:t>
            </w:r>
            <w:r w:rsidR="004355BD" w:rsidRPr="004355BD">
              <w:rPr>
                <w:rFonts w:ascii="David" w:hAnsi="David" w:cs="David" w:hint="cs"/>
                <w:color w:val="000000"/>
                <w:sz w:val="23"/>
                <w:szCs w:val="23"/>
                <w:rtl/>
              </w:rPr>
              <w:t xml:space="preserve"> וסעיף קטן ג</w:t>
            </w:r>
            <w:r>
              <w:rPr>
                <w:rFonts w:ascii="David" w:hAnsi="David" w:cs="David" w:hint="cs"/>
                <w:color w:val="000000"/>
                <w:rtl/>
              </w:rPr>
              <w:t xml:space="preserve">: </w:t>
            </w:r>
          </w:p>
        </w:tc>
      </w:tr>
      <w:tr w:rsidR="004355BD" w:rsidRPr="00BC2624" w:rsidTr="004355BD">
        <w:trPr>
          <w:trHeight w:val="1439"/>
        </w:trPr>
        <w:tc>
          <w:tcPr>
            <w:tcW w:w="1638" w:type="dxa"/>
            <w:vMerge w:val="restart"/>
          </w:tcPr>
          <w:p w:rsidR="004355BD" w:rsidRPr="00BC2624" w:rsidRDefault="004355BD" w:rsidP="00B94B3A">
            <w:pPr>
              <w:pStyle w:val="NormalWeb"/>
              <w:bidi/>
              <w:spacing w:before="0" w:beforeAutospacing="0" w:after="150" w:afterAutospacing="0" w:line="360" w:lineRule="auto"/>
              <w:ind w:right="105"/>
              <w:jc w:val="both"/>
              <w:rPr>
                <w:rFonts w:ascii="David" w:hAnsi="David" w:cs="David"/>
                <w:color w:val="000000"/>
                <w:rtl/>
              </w:rPr>
            </w:pPr>
          </w:p>
        </w:tc>
        <w:tc>
          <w:tcPr>
            <w:tcW w:w="2430" w:type="dxa"/>
            <w:vMerge w:val="restart"/>
          </w:tcPr>
          <w:p w:rsidR="004355BD" w:rsidRPr="00BC2624" w:rsidRDefault="004355BD" w:rsidP="0094050B">
            <w:pPr>
              <w:pStyle w:val="NormalWeb"/>
              <w:bidi/>
              <w:spacing w:before="0" w:beforeAutospacing="0" w:after="150" w:afterAutospacing="0" w:line="360" w:lineRule="auto"/>
              <w:ind w:right="105"/>
              <w:jc w:val="both"/>
              <w:rPr>
                <w:rFonts w:ascii="David" w:hAnsi="David" w:cs="David"/>
                <w:color w:val="000000"/>
                <w:rtl/>
              </w:rPr>
            </w:pPr>
            <w:r>
              <w:rPr>
                <w:rFonts w:ascii="David" w:hAnsi="David" w:cs="David" w:hint="cs"/>
                <w:color w:val="000000"/>
                <w:rtl/>
              </w:rPr>
              <w:t xml:space="preserve">"שמירה על כבודם ופרטיותם של הדיירים" </w:t>
            </w:r>
          </w:p>
        </w:tc>
        <w:tc>
          <w:tcPr>
            <w:tcW w:w="810" w:type="dxa"/>
          </w:tcPr>
          <w:p w:rsidR="004355BD" w:rsidRDefault="004355BD" w:rsidP="00D415C3">
            <w:pPr>
              <w:pStyle w:val="NormalWeb"/>
              <w:bidi/>
              <w:spacing w:before="0" w:beforeAutospacing="0" w:after="150" w:afterAutospacing="0" w:line="360" w:lineRule="auto"/>
              <w:ind w:right="105"/>
              <w:jc w:val="both"/>
              <w:rPr>
                <w:rFonts w:ascii="David" w:hAnsi="David" w:cs="David"/>
                <w:color w:val="000000"/>
                <w:rtl/>
              </w:rPr>
            </w:pPr>
            <w:r>
              <w:rPr>
                <w:rFonts w:ascii="David" w:hAnsi="David" w:cs="David" w:hint="cs"/>
                <w:color w:val="000000"/>
                <w:rtl/>
              </w:rPr>
              <w:t>22(ב)</w:t>
            </w:r>
          </w:p>
        </w:tc>
        <w:tc>
          <w:tcPr>
            <w:tcW w:w="3978" w:type="dxa"/>
          </w:tcPr>
          <w:p w:rsidR="004355BD" w:rsidRPr="004355BD" w:rsidRDefault="004355BD" w:rsidP="004355BD">
            <w:pPr>
              <w:pStyle w:val="NormalWeb"/>
              <w:bidi/>
              <w:spacing w:before="0" w:beforeAutospacing="0" w:after="150" w:afterAutospacing="0" w:line="360" w:lineRule="auto"/>
              <w:ind w:right="105"/>
              <w:jc w:val="both"/>
              <w:rPr>
                <w:b/>
                <w:bCs/>
                <w:rtl/>
              </w:rPr>
            </w:pPr>
            <w:r w:rsidRPr="00D415C3">
              <w:rPr>
                <w:rFonts w:hint="cs"/>
                <w:b/>
                <w:bCs/>
                <w:rtl/>
              </w:rPr>
              <w:t>כל דייר רשאי לפנות אל הממונה במקרה שיחוש כי בעל רישיון ההפעלה אינו שומר ע</w:t>
            </w:r>
            <w:r>
              <w:rPr>
                <w:rFonts w:hint="cs"/>
                <w:b/>
                <w:bCs/>
                <w:rtl/>
              </w:rPr>
              <w:t>ל כבודו ופרטיותו כאמור בסעיף קטן א.</w:t>
            </w:r>
          </w:p>
        </w:tc>
      </w:tr>
      <w:tr w:rsidR="004355BD" w:rsidRPr="00BC2624" w:rsidTr="004355BD">
        <w:trPr>
          <w:trHeight w:val="1002"/>
        </w:trPr>
        <w:tc>
          <w:tcPr>
            <w:tcW w:w="1638" w:type="dxa"/>
            <w:vMerge/>
          </w:tcPr>
          <w:p w:rsidR="004355BD" w:rsidRPr="00BC2624" w:rsidRDefault="004355BD" w:rsidP="00B94B3A">
            <w:pPr>
              <w:pStyle w:val="NormalWeb"/>
              <w:bidi/>
              <w:spacing w:before="0" w:beforeAutospacing="0" w:after="150" w:afterAutospacing="0" w:line="360" w:lineRule="auto"/>
              <w:ind w:right="105"/>
              <w:jc w:val="both"/>
              <w:rPr>
                <w:rFonts w:ascii="David" w:hAnsi="David" w:cs="David"/>
                <w:color w:val="000000"/>
                <w:rtl/>
              </w:rPr>
            </w:pPr>
          </w:p>
        </w:tc>
        <w:tc>
          <w:tcPr>
            <w:tcW w:w="2430" w:type="dxa"/>
            <w:vMerge/>
          </w:tcPr>
          <w:p w:rsidR="004355BD" w:rsidRDefault="004355BD" w:rsidP="0094050B">
            <w:pPr>
              <w:pStyle w:val="NormalWeb"/>
              <w:bidi/>
              <w:spacing w:before="0" w:beforeAutospacing="0" w:after="150" w:afterAutospacing="0" w:line="360" w:lineRule="auto"/>
              <w:ind w:right="105"/>
              <w:jc w:val="both"/>
              <w:rPr>
                <w:rFonts w:ascii="David" w:hAnsi="David" w:cs="David"/>
                <w:color w:val="000000"/>
                <w:rtl/>
              </w:rPr>
            </w:pPr>
          </w:p>
        </w:tc>
        <w:tc>
          <w:tcPr>
            <w:tcW w:w="810" w:type="dxa"/>
          </w:tcPr>
          <w:p w:rsidR="004355BD" w:rsidRDefault="004355BD" w:rsidP="00D415C3">
            <w:pPr>
              <w:pStyle w:val="NormalWeb"/>
              <w:bidi/>
              <w:spacing w:before="0" w:beforeAutospacing="0" w:after="150" w:afterAutospacing="0" w:line="360" w:lineRule="auto"/>
              <w:ind w:right="105"/>
              <w:jc w:val="both"/>
              <w:rPr>
                <w:rFonts w:ascii="David" w:hAnsi="David" w:cs="David"/>
                <w:color w:val="000000"/>
                <w:rtl/>
              </w:rPr>
            </w:pPr>
            <w:r>
              <w:rPr>
                <w:rFonts w:ascii="David" w:hAnsi="David" w:cs="David" w:hint="cs"/>
                <w:color w:val="000000"/>
                <w:rtl/>
              </w:rPr>
              <w:t>22(ג)</w:t>
            </w:r>
          </w:p>
        </w:tc>
        <w:tc>
          <w:tcPr>
            <w:tcW w:w="3978" w:type="dxa"/>
          </w:tcPr>
          <w:p w:rsidR="004355BD" w:rsidRPr="004355BD" w:rsidRDefault="004355BD" w:rsidP="00D415C3">
            <w:pPr>
              <w:pStyle w:val="NormalWeb"/>
              <w:bidi/>
              <w:spacing w:before="0" w:beforeAutospacing="0" w:after="150" w:afterAutospacing="0" w:line="360" w:lineRule="auto"/>
              <w:ind w:right="105"/>
              <w:jc w:val="both"/>
              <w:rPr>
                <w:rFonts w:asciiTheme="majorBidi" w:hAnsiTheme="majorBidi" w:cstheme="majorBidi"/>
                <w:b/>
                <w:bCs/>
                <w:rtl/>
              </w:rPr>
            </w:pPr>
            <w:r w:rsidRPr="004355BD">
              <w:rPr>
                <w:rFonts w:asciiTheme="majorBidi" w:hAnsiTheme="majorBidi" w:cstheme="majorBidi"/>
                <w:b/>
                <w:bCs/>
                <w:color w:val="000000"/>
                <w:rtl/>
              </w:rPr>
              <w:t>בעל רישיון הפעלה מחויב להודיע לדיירים על זכותם לפנות לבעל רישיון הפעלה בעניין זה.</w:t>
            </w:r>
          </w:p>
        </w:tc>
      </w:tr>
      <w:tr w:rsidR="0094050B" w:rsidRPr="00BC2624" w:rsidTr="004355BD">
        <w:tc>
          <w:tcPr>
            <w:tcW w:w="1638" w:type="dxa"/>
          </w:tcPr>
          <w:p w:rsidR="004355BD" w:rsidRDefault="004355BD" w:rsidP="004355BD">
            <w:pPr>
              <w:pStyle w:val="NormalWeb"/>
              <w:bidi/>
              <w:spacing w:before="0" w:beforeAutospacing="0" w:after="150" w:afterAutospacing="0" w:line="360" w:lineRule="auto"/>
              <w:ind w:right="105"/>
              <w:jc w:val="both"/>
              <w:rPr>
                <w:rFonts w:ascii="David" w:hAnsi="David" w:cs="David"/>
                <w:color w:val="000000"/>
                <w:rtl/>
              </w:rPr>
            </w:pPr>
          </w:p>
          <w:p w:rsidR="0094050B" w:rsidRPr="00BC2624" w:rsidRDefault="0094050B" w:rsidP="004355BD">
            <w:pPr>
              <w:pStyle w:val="NormalWeb"/>
              <w:bidi/>
              <w:spacing w:before="0" w:beforeAutospacing="0" w:after="150" w:afterAutospacing="0" w:line="360" w:lineRule="auto"/>
              <w:ind w:right="105"/>
              <w:jc w:val="both"/>
              <w:rPr>
                <w:rFonts w:ascii="David" w:hAnsi="David" w:cs="David"/>
                <w:color w:val="000000"/>
                <w:rtl/>
              </w:rPr>
            </w:pPr>
            <w:r w:rsidRPr="00BC2624">
              <w:rPr>
                <w:rFonts w:ascii="David" w:hAnsi="David" w:cs="David"/>
                <w:color w:val="000000"/>
                <w:rtl/>
              </w:rPr>
              <w:t xml:space="preserve">תיקון סעיף </w:t>
            </w:r>
            <w:r w:rsidR="004355BD">
              <w:rPr>
                <w:rFonts w:ascii="David" w:hAnsi="David" w:cs="David" w:hint="cs"/>
                <w:color w:val="000000"/>
                <w:rtl/>
              </w:rPr>
              <w:t>25</w:t>
            </w:r>
          </w:p>
        </w:tc>
        <w:tc>
          <w:tcPr>
            <w:tcW w:w="7218" w:type="dxa"/>
            <w:gridSpan w:val="3"/>
          </w:tcPr>
          <w:p w:rsidR="004355BD" w:rsidRDefault="004355BD" w:rsidP="004355BD">
            <w:pPr>
              <w:pStyle w:val="NormalWeb"/>
              <w:bidi/>
              <w:spacing w:before="0" w:beforeAutospacing="0" w:after="150" w:afterAutospacing="0" w:line="360" w:lineRule="auto"/>
              <w:ind w:left="18" w:right="105"/>
              <w:jc w:val="both"/>
              <w:rPr>
                <w:rFonts w:ascii="David" w:hAnsi="David" w:cs="David"/>
                <w:color w:val="000000"/>
                <w:rtl/>
              </w:rPr>
            </w:pPr>
          </w:p>
          <w:p w:rsidR="0094050B" w:rsidRPr="00BC2624" w:rsidRDefault="0094050B" w:rsidP="004355BD">
            <w:pPr>
              <w:pStyle w:val="NormalWeb"/>
              <w:bidi/>
              <w:spacing w:before="0" w:beforeAutospacing="0" w:after="150" w:afterAutospacing="0" w:line="360" w:lineRule="auto"/>
              <w:ind w:left="18" w:right="105"/>
              <w:jc w:val="both"/>
              <w:rPr>
                <w:rFonts w:ascii="David" w:hAnsi="David" w:cs="David"/>
                <w:color w:val="000000"/>
                <w:rtl/>
              </w:rPr>
            </w:pPr>
            <w:r w:rsidRPr="00BC2624">
              <w:rPr>
                <w:rFonts w:ascii="David" w:hAnsi="David" w:cs="David"/>
                <w:color w:val="000000"/>
                <w:rtl/>
              </w:rPr>
              <w:t xml:space="preserve">בחוק הדיור המוגן, </w:t>
            </w:r>
            <w:proofErr w:type="spellStart"/>
            <w:r w:rsidRPr="00BC2624">
              <w:rPr>
                <w:rFonts w:ascii="David" w:hAnsi="David" w:cs="David"/>
                <w:color w:val="000000"/>
                <w:rtl/>
              </w:rPr>
              <w:t>התשע"ב</w:t>
            </w:r>
            <w:proofErr w:type="spellEnd"/>
            <w:r w:rsidRPr="00BC2624">
              <w:rPr>
                <w:rFonts w:ascii="David" w:hAnsi="David" w:cs="David"/>
                <w:color w:val="000000"/>
                <w:rtl/>
              </w:rPr>
              <w:t xml:space="preserve"> – 2002, בסעיף </w:t>
            </w:r>
            <w:r>
              <w:rPr>
                <w:rFonts w:ascii="David" w:hAnsi="David" w:cs="David" w:hint="cs"/>
                <w:color w:val="000000"/>
                <w:rtl/>
              </w:rPr>
              <w:t>2</w:t>
            </w:r>
            <w:r w:rsidR="004355BD">
              <w:rPr>
                <w:rFonts w:ascii="David" w:hAnsi="David" w:cs="David" w:hint="cs"/>
                <w:color w:val="000000"/>
                <w:rtl/>
              </w:rPr>
              <w:t>5</w:t>
            </w:r>
            <w:r>
              <w:rPr>
                <w:rFonts w:ascii="David" w:hAnsi="David" w:cs="David" w:hint="cs"/>
                <w:color w:val="000000"/>
                <w:rtl/>
              </w:rPr>
              <w:t xml:space="preserve"> ישונה סעיף קטן </w:t>
            </w:r>
            <w:r w:rsidR="004355BD">
              <w:rPr>
                <w:rFonts w:ascii="David" w:hAnsi="David" w:cs="David" w:hint="cs"/>
                <w:color w:val="000000"/>
                <w:rtl/>
              </w:rPr>
              <w:t>2</w:t>
            </w:r>
            <w:r>
              <w:rPr>
                <w:rFonts w:ascii="David" w:hAnsi="David" w:cs="David" w:hint="cs"/>
                <w:color w:val="000000"/>
                <w:rtl/>
              </w:rPr>
              <w:t xml:space="preserve">: </w:t>
            </w:r>
          </w:p>
        </w:tc>
      </w:tr>
      <w:tr w:rsidR="0094050B" w:rsidRPr="00BC2624" w:rsidTr="004355BD">
        <w:trPr>
          <w:trHeight w:val="1138"/>
        </w:trPr>
        <w:tc>
          <w:tcPr>
            <w:tcW w:w="1638" w:type="dxa"/>
          </w:tcPr>
          <w:p w:rsidR="00987267" w:rsidRDefault="00987267" w:rsidP="00B94B3A">
            <w:pPr>
              <w:pStyle w:val="NormalWeb"/>
              <w:bidi/>
              <w:spacing w:before="0" w:beforeAutospacing="0" w:after="150" w:afterAutospacing="0" w:line="360" w:lineRule="auto"/>
              <w:ind w:right="105"/>
              <w:jc w:val="both"/>
              <w:rPr>
                <w:rFonts w:ascii="David" w:hAnsi="David" w:cs="David"/>
                <w:color w:val="000000"/>
                <w:rtl/>
              </w:rPr>
            </w:pPr>
          </w:p>
          <w:p w:rsidR="00987267" w:rsidRPr="00987267" w:rsidRDefault="00987267" w:rsidP="00987267">
            <w:pPr>
              <w:rPr>
                <w:rtl/>
              </w:rPr>
            </w:pPr>
          </w:p>
          <w:p w:rsidR="00987267" w:rsidRPr="00987267" w:rsidRDefault="00987267" w:rsidP="00987267">
            <w:pPr>
              <w:rPr>
                <w:rtl/>
              </w:rPr>
            </w:pPr>
          </w:p>
          <w:p w:rsidR="00987267" w:rsidRPr="00987267" w:rsidRDefault="00987267" w:rsidP="00987267">
            <w:pPr>
              <w:rPr>
                <w:rtl/>
              </w:rPr>
            </w:pPr>
          </w:p>
          <w:p w:rsidR="00987267" w:rsidRPr="00987267" w:rsidRDefault="00987267" w:rsidP="00987267">
            <w:pPr>
              <w:rPr>
                <w:rtl/>
              </w:rPr>
            </w:pPr>
          </w:p>
          <w:p w:rsidR="00987267" w:rsidRPr="00987267" w:rsidRDefault="00987267" w:rsidP="00987267">
            <w:pPr>
              <w:rPr>
                <w:rtl/>
              </w:rPr>
            </w:pPr>
          </w:p>
          <w:p w:rsidR="00987267" w:rsidRPr="00987267" w:rsidRDefault="00987267" w:rsidP="00987267">
            <w:pPr>
              <w:rPr>
                <w:rtl/>
              </w:rPr>
            </w:pPr>
          </w:p>
          <w:p w:rsidR="00987267" w:rsidRPr="00987267" w:rsidRDefault="00987267" w:rsidP="00987267">
            <w:pPr>
              <w:rPr>
                <w:rtl/>
              </w:rPr>
            </w:pPr>
          </w:p>
          <w:p w:rsidR="00987267" w:rsidRDefault="00987267" w:rsidP="00987267">
            <w:pPr>
              <w:rPr>
                <w:rtl/>
              </w:rPr>
            </w:pPr>
          </w:p>
          <w:p w:rsidR="00987267" w:rsidRPr="00987267" w:rsidRDefault="00987267" w:rsidP="00987267">
            <w:pPr>
              <w:rPr>
                <w:rtl/>
              </w:rPr>
            </w:pPr>
          </w:p>
          <w:p w:rsidR="00987267" w:rsidRPr="00987267" w:rsidRDefault="00987267" w:rsidP="00987267">
            <w:pPr>
              <w:rPr>
                <w:rtl/>
              </w:rPr>
            </w:pPr>
          </w:p>
          <w:p w:rsidR="00987267" w:rsidRPr="00987267" w:rsidRDefault="00987267" w:rsidP="00987267">
            <w:pPr>
              <w:rPr>
                <w:rtl/>
              </w:rPr>
            </w:pPr>
          </w:p>
          <w:p w:rsidR="00987267" w:rsidRDefault="00987267" w:rsidP="00987267">
            <w:pPr>
              <w:rPr>
                <w:rtl/>
              </w:rPr>
            </w:pPr>
          </w:p>
          <w:p w:rsidR="00987267" w:rsidRPr="00987267" w:rsidRDefault="00987267" w:rsidP="00987267">
            <w:pPr>
              <w:rPr>
                <w:rtl/>
              </w:rPr>
            </w:pPr>
          </w:p>
          <w:p w:rsidR="00987267" w:rsidRDefault="00987267" w:rsidP="00987267">
            <w:pPr>
              <w:rPr>
                <w:rtl/>
              </w:rPr>
            </w:pPr>
          </w:p>
          <w:p w:rsidR="0094050B" w:rsidRPr="00987267" w:rsidRDefault="0094050B" w:rsidP="00987267">
            <w:pPr>
              <w:jc w:val="center"/>
              <w:rPr>
                <w:rtl/>
              </w:rPr>
            </w:pPr>
          </w:p>
        </w:tc>
        <w:tc>
          <w:tcPr>
            <w:tcW w:w="2430" w:type="dxa"/>
          </w:tcPr>
          <w:p w:rsidR="0094050B" w:rsidRPr="00BC2624" w:rsidRDefault="0094050B" w:rsidP="004355BD">
            <w:pPr>
              <w:pStyle w:val="NormalWeb"/>
              <w:bidi/>
              <w:spacing w:before="0" w:beforeAutospacing="0" w:after="150" w:afterAutospacing="0" w:line="360" w:lineRule="auto"/>
              <w:ind w:right="105"/>
              <w:jc w:val="both"/>
              <w:rPr>
                <w:rFonts w:ascii="David" w:hAnsi="David" w:cs="David"/>
                <w:color w:val="000000"/>
                <w:rtl/>
              </w:rPr>
            </w:pPr>
            <w:r>
              <w:rPr>
                <w:rFonts w:ascii="David" w:hAnsi="David" w:cs="David" w:hint="cs"/>
                <w:color w:val="000000"/>
                <w:rtl/>
              </w:rPr>
              <w:t>"</w:t>
            </w:r>
            <w:r w:rsidR="004355BD" w:rsidRPr="004355BD">
              <w:rPr>
                <w:rFonts w:ascii="David" w:hAnsi="David" w:cs="David"/>
                <w:color w:val="000000"/>
                <w:rtl/>
              </w:rPr>
              <w:t>ביצוע שינויים בשטחי בית הדיור המוגן</w:t>
            </w:r>
            <w:r>
              <w:rPr>
                <w:rFonts w:ascii="David" w:hAnsi="David" w:cs="David" w:hint="cs"/>
                <w:color w:val="000000"/>
                <w:rtl/>
              </w:rPr>
              <w:t xml:space="preserve">" </w:t>
            </w:r>
          </w:p>
        </w:tc>
        <w:tc>
          <w:tcPr>
            <w:tcW w:w="810" w:type="dxa"/>
          </w:tcPr>
          <w:p w:rsidR="0094050B" w:rsidRDefault="0094050B" w:rsidP="00B94B3A">
            <w:pPr>
              <w:pStyle w:val="NormalWeb"/>
              <w:bidi/>
              <w:spacing w:before="0" w:beforeAutospacing="0" w:after="150" w:afterAutospacing="0" w:line="360" w:lineRule="auto"/>
              <w:ind w:right="105"/>
              <w:jc w:val="both"/>
              <w:rPr>
                <w:rFonts w:ascii="David" w:hAnsi="David" w:cs="David"/>
                <w:color w:val="000000"/>
                <w:rtl/>
              </w:rPr>
            </w:pPr>
            <w:r>
              <w:rPr>
                <w:rFonts w:ascii="David" w:hAnsi="David" w:cs="David" w:hint="cs"/>
                <w:color w:val="000000"/>
                <w:rtl/>
              </w:rPr>
              <w:t>18(ב)</w:t>
            </w:r>
          </w:p>
        </w:tc>
        <w:tc>
          <w:tcPr>
            <w:tcW w:w="3978" w:type="dxa"/>
          </w:tcPr>
          <w:p w:rsidR="00987267" w:rsidRPr="00987267" w:rsidRDefault="004355BD" w:rsidP="00987267">
            <w:pPr>
              <w:pStyle w:val="NormalWeb"/>
              <w:bidi/>
              <w:spacing w:before="0" w:beforeAutospacing="0" w:after="150" w:afterAutospacing="0" w:line="360" w:lineRule="auto"/>
              <w:ind w:right="105"/>
              <w:jc w:val="both"/>
              <w:rPr>
                <w:b/>
                <w:bCs/>
                <w:rtl/>
              </w:rPr>
            </w:pPr>
            <w:r>
              <w:rPr>
                <w:rtl/>
              </w:rPr>
              <w:t>לא יעשה שימוש בשטחים הציבוריים בבית הדיור המוגן באופן הפוגע בטובת הדיירים; היתה מחלוקת בין בעל רישיון הפעלה לבין דייר בשאלת הפגיעה בטובתו, יכריע הממונה בדבר</w:t>
            </w:r>
            <w:r>
              <w:rPr>
                <w:rFonts w:hint="cs"/>
                <w:rtl/>
              </w:rPr>
              <w:t xml:space="preserve"> </w:t>
            </w:r>
            <w:r w:rsidRPr="00920B76">
              <w:rPr>
                <w:rFonts w:hint="cs"/>
                <w:b/>
                <w:bCs/>
                <w:rtl/>
              </w:rPr>
              <w:t>לאחר שמיעת טענות ועד הדיירים</w:t>
            </w:r>
            <w:r>
              <w:rPr>
                <w:rFonts w:hint="cs"/>
                <w:b/>
                <w:bCs/>
                <w:rtl/>
              </w:rPr>
              <w:t xml:space="preserve"> ובעל רישיון ההפעלה</w:t>
            </w:r>
            <w:r w:rsidRPr="00920B76">
              <w:rPr>
                <w:rFonts w:hint="cs"/>
                <w:b/>
                <w:bCs/>
                <w:rtl/>
              </w:rPr>
              <w:t>.</w:t>
            </w:r>
            <w:r>
              <w:rPr>
                <w:rFonts w:hint="cs"/>
                <w:b/>
                <w:bCs/>
                <w:rtl/>
              </w:rPr>
              <w:t xml:space="preserve"> </w:t>
            </w:r>
            <w:r w:rsidRPr="004355BD">
              <w:rPr>
                <w:rFonts w:hint="cs"/>
                <w:b/>
                <w:bCs/>
                <w:rtl/>
              </w:rPr>
              <w:t>במידה והכריע בניגוד לדעת ועד הדיירים, תחול עליו חובת הנמקה בכתב אשר תעבור לידי ועד הדיירים לא יאוחר מ- 30 ימים לאחר קבלת ההחלטה.</w:t>
            </w:r>
          </w:p>
        </w:tc>
      </w:tr>
    </w:tbl>
    <w:p w:rsidR="00987267" w:rsidRDefault="00987267" w:rsidP="00987267">
      <w:pPr>
        <w:jc w:val="center"/>
        <w:rPr>
          <w:rFonts w:ascii="David" w:hAnsi="David" w:cs="David"/>
          <w:b/>
          <w:bCs/>
          <w:sz w:val="26"/>
          <w:szCs w:val="26"/>
          <w:rtl/>
        </w:rPr>
      </w:pPr>
    </w:p>
    <w:p w:rsidR="00987267" w:rsidRDefault="00987267" w:rsidP="00987267">
      <w:pPr>
        <w:jc w:val="center"/>
        <w:rPr>
          <w:rFonts w:ascii="David" w:hAnsi="David" w:cs="David"/>
          <w:b/>
          <w:bCs/>
          <w:sz w:val="26"/>
          <w:szCs w:val="26"/>
          <w:rtl/>
        </w:rPr>
      </w:pPr>
    </w:p>
    <w:p w:rsidR="00987267" w:rsidRDefault="00987267" w:rsidP="00987267">
      <w:pPr>
        <w:jc w:val="center"/>
        <w:rPr>
          <w:rFonts w:ascii="David" w:hAnsi="David" w:cs="David"/>
          <w:b/>
          <w:bCs/>
          <w:sz w:val="26"/>
          <w:szCs w:val="26"/>
          <w:rtl/>
        </w:rPr>
      </w:pPr>
    </w:p>
    <w:p w:rsidR="00987267" w:rsidRDefault="00987267" w:rsidP="00987267">
      <w:pPr>
        <w:jc w:val="center"/>
        <w:rPr>
          <w:rFonts w:ascii="David" w:hAnsi="David" w:cs="David"/>
          <w:b/>
          <w:bCs/>
          <w:sz w:val="26"/>
          <w:szCs w:val="26"/>
          <w:rtl/>
        </w:rPr>
      </w:pPr>
    </w:p>
    <w:p w:rsidR="00987267" w:rsidRDefault="00987267" w:rsidP="00987267">
      <w:pPr>
        <w:jc w:val="center"/>
        <w:rPr>
          <w:rFonts w:ascii="David" w:hAnsi="David" w:cs="David"/>
          <w:b/>
          <w:bCs/>
          <w:sz w:val="26"/>
          <w:szCs w:val="26"/>
          <w:rtl/>
        </w:rPr>
      </w:pPr>
    </w:p>
    <w:p w:rsidR="00987267" w:rsidRPr="00E95618" w:rsidRDefault="00987267" w:rsidP="00987267">
      <w:pPr>
        <w:jc w:val="center"/>
        <w:rPr>
          <w:rFonts w:ascii="David" w:hAnsi="David" w:cs="David"/>
          <w:b/>
          <w:bCs/>
          <w:sz w:val="26"/>
          <w:szCs w:val="26"/>
          <w:rtl/>
        </w:rPr>
      </w:pPr>
      <w:r>
        <w:rPr>
          <w:rFonts w:ascii="David" w:hAnsi="David" w:cs="David" w:hint="cs"/>
          <w:b/>
          <w:bCs/>
          <w:sz w:val="26"/>
          <w:szCs w:val="26"/>
          <w:rtl/>
        </w:rPr>
        <w:t xml:space="preserve">תקנות הפיקוח על המעונות </w:t>
      </w:r>
      <w:r>
        <w:rPr>
          <w:rFonts w:ascii="David" w:hAnsi="David" w:cs="David"/>
          <w:b/>
          <w:bCs/>
          <w:sz w:val="26"/>
          <w:szCs w:val="26"/>
          <w:rtl/>
        </w:rPr>
        <w:t xml:space="preserve">(תיקון – </w:t>
      </w:r>
      <w:r>
        <w:rPr>
          <w:rFonts w:ascii="David" w:hAnsi="David" w:cs="David" w:hint="cs"/>
          <w:b/>
          <w:bCs/>
          <w:sz w:val="26"/>
          <w:szCs w:val="26"/>
          <w:rtl/>
        </w:rPr>
        <w:t>העצמת אוכלוסיית הזקנים בבתי הדיור המוגן</w:t>
      </w:r>
      <w:r w:rsidRPr="00E95618">
        <w:rPr>
          <w:rFonts w:ascii="David" w:hAnsi="David" w:cs="David"/>
          <w:b/>
          <w:bCs/>
          <w:sz w:val="26"/>
          <w:szCs w:val="26"/>
          <w:rtl/>
        </w:rPr>
        <w:t xml:space="preserve">), </w:t>
      </w:r>
      <w:proofErr w:type="spellStart"/>
      <w:r w:rsidRPr="00E95618">
        <w:rPr>
          <w:rFonts w:ascii="David" w:hAnsi="David" w:cs="David"/>
          <w:b/>
          <w:bCs/>
          <w:sz w:val="26"/>
          <w:szCs w:val="26"/>
          <w:rtl/>
        </w:rPr>
        <w:t>התשע"ד</w:t>
      </w:r>
      <w:proofErr w:type="spellEnd"/>
      <w:r w:rsidRPr="00E95618">
        <w:rPr>
          <w:rFonts w:ascii="David" w:hAnsi="David" w:cs="David"/>
          <w:b/>
          <w:bCs/>
          <w:sz w:val="26"/>
          <w:szCs w:val="26"/>
          <w:rtl/>
        </w:rPr>
        <w:t>- 2014</w:t>
      </w:r>
    </w:p>
    <w:tbl>
      <w:tblPr>
        <w:tblStyle w:val="TableGrid"/>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2340"/>
        <w:gridCol w:w="810"/>
        <w:gridCol w:w="4158"/>
      </w:tblGrid>
      <w:tr w:rsidR="0094050B" w:rsidRPr="00BC2624" w:rsidTr="00F72E3F">
        <w:tc>
          <w:tcPr>
            <w:tcW w:w="1548" w:type="dxa"/>
          </w:tcPr>
          <w:p w:rsidR="0094050B" w:rsidRPr="00BC2624" w:rsidRDefault="0094050B" w:rsidP="00987267">
            <w:pPr>
              <w:pStyle w:val="NormalWeb"/>
              <w:bidi/>
              <w:spacing w:before="0" w:beforeAutospacing="0" w:after="150" w:afterAutospacing="0" w:line="360" w:lineRule="auto"/>
              <w:ind w:right="105"/>
              <w:jc w:val="both"/>
              <w:rPr>
                <w:rFonts w:ascii="David" w:hAnsi="David" w:cs="David"/>
                <w:color w:val="000000"/>
                <w:rtl/>
              </w:rPr>
            </w:pPr>
            <w:r w:rsidRPr="00BC2624">
              <w:rPr>
                <w:rFonts w:ascii="David" w:hAnsi="David" w:cs="David"/>
                <w:color w:val="000000"/>
                <w:rtl/>
              </w:rPr>
              <w:t xml:space="preserve">תיקון </w:t>
            </w:r>
            <w:r w:rsidR="00987267">
              <w:rPr>
                <w:rFonts w:ascii="David" w:hAnsi="David" w:cs="David" w:hint="cs"/>
                <w:color w:val="000000"/>
                <w:rtl/>
              </w:rPr>
              <w:t>תקנה 5</w:t>
            </w:r>
          </w:p>
        </w:tc>
        <w:tc>
          <w:tcPr>
            <w:tcW w:w="7308" w:type="dxa"/>
            <w:gridSpan w:val="3"/>
          </w:tcPr>
          <w:p w:rsidR="0094050B" w:rsidRPr="00BC2624" w:rsidRDefault="00987267" w:rsidP="00987267">
            <w:pPr>
              <w:pStyle w:val="NormalWeb"/>
              <w:bidi/>
              <w:spacing w:before="0" w:beforeAutospacing="0" w:after="150" w:afterAutospacing="0" w:line="360" w:lineRule="auto"/>
              <w:ind w:left="18" w:right="105"/>
              <w:jc w:val="both"/>
              <w:rPr>
                <w:rFonts w:ascii="David" w:hAnsi="David" w:cs="David"/>
                <w:color w:val="000000"/>
                <w:rtl/>
              </w:rPr>
            </w:pPr>
            <w:r>
              <w:rPr>
                <w:rFonts w:ascii="David" w:hAnsi="David" w:cs="David" w:hint="cs"/>
                <w:color w:val="000000"/>
                <w:rtl/>
              </w:rPr>
              <w:t>בתקנות הפיקוח על המעונות (תנאי המגורים וטיפול בזקנים)</w:t>
            </w:r>
            <w:r w:rsidR="0094050B" w:rsidRPr="00BC2624">
              <w:rPr>
                <w:rFonts w:ascii="David" w:hAnsi="David" w:cs="David"/>
                <w:color w:val="000000"/>
                <w:rtl/>
              </w:rPr>
              <w:t xml:space="preserve">, </w:t>
            </w:r>
            <w:proofErr w:type="spellStart"/>
            <w:r>
              <w:rPr>
                <w:rFonts w:ascii="David" w:hAnsi="David" w:cs="David" w:hint="cs"/>
                <w:color w:val="000000"/>
                <w:rtl/>
              </w:rPr>
              <w:t>התשס"א</w:t>
            </w:r>
            <w:proofErr w:type="spellEnd"/>
            <w:r w:rsidR="0094050B" w:rsidRPr="00BC2624">
              <w:rPr>
                <w:rFonts w:ascii="David" w:hAnsi="David" w:cs="David"/>
                <w:color w:val="000000"/>
                <w:rtl/>
              </w:rPr>
              <w:t xml:space="preserve"> – 200</w:t>
            </w:r>
            <w:r>
              <w:rPr>
                <w:rFonts w:ascii="David" w:hAnsi="David" w:cs="David" w:hint="cs"/>
                <w:color w:val="000000"/>
                <w:rtl/>
              </w:rPr>
              <w:t>1</w:t>
            </w:r>
            <w:r>
              <w:rPr>
                <w:rFonts w:ascii="David" w:hAnsi="David" w:cs="David"/>
                <w:color w:val="000000"/>
                <w:rtl/>
              </w:rPr>
              <w:t>, ב</w:t>
            </w:r>
            <w:r>
              <w:rPr>
                <w:rFonts w:ascii="David" w:hAnsi="David" w:cs="David" w:hint="cs"/>
                <w:color w:val="000000"/>
                <w:rtl/>
              </w:rPr>
              <w:t>תקנה 5</w:t>
            </w:r>
            <w:r w:rsidR="0094050B">
              <w:rPr>
                <w:rFonts w:ascii="David" w:hAnsi="David" w:cs="David" w:hint="cs"/>
                <w:color w:val="000000"/>
                <w:rtl/>
              </w:rPr>
              <w:t xml:space="preserve"> ישונה סעיף קטן </w:t>
            </w:r>
            <w:r>
              <w:rPr>
                <w:rFonts w:ascii="David" w:hAnsi="David" w:cs="David" w:hint="cs"/>
                <w:color w:val="000000"/>
                <w:rtl/>
              </w:rPr>
              <w:t>1</w:t>
            </w:r>
            <w:r w:rsidR="0094050B">
              <w:rPr>
                <w:rFonts w:ascii="David" w:hAnsi="David" w:cs="David" w:hint="cs"/>
                <w:color w:val="000000"/>
                <w:rtl/>
              </w:rPr>
              <w:t xml:space="preserve">: </w:t>
            </w:r>
          </w:p>
        </w:tc>
      </w:tr>
      <w:tr w:rsidR="0094050B" w:rsidRPr="00BC2624" w:rsidTr="00F72E3F">
        <w:trPr>
          <w:trHeight w:val="1138"/>
        </w:trPr>
        <w:tc>
          <w:tcPr>
            <w:tcW w:w="1548" w:type="dxa"/>
          </w:tcPr>
          <w:p w:rsidR="0094050B" w:rsidRPr="00BC2624" w:rsidRDefault="0094050B" w:rsidP="00B94B3A">
            <w:pPr>
              <w:pStyle w:val="NormalWeb"/>
              <w:bidi/>
              <w:spacing w:before="0" w:beforeAutospacing="0" w:after="150" w:afterAutospacing="0" w:line="360" w:lineRule="auto"/>
              <w:ind w:right="105"/>
              <w:jc w:val="both"/>
              <w:rPr>
                <w:rFonts w:ascii="David" w:hAnsi="David" w:cs="David"/>
                <w:color w:val="000000"/>
                <w:rtl/>
              </w:rPr>
            </w:pPr>
          </w:p>
        </w:tc>
        <w:tc>
          <w:tcPr>
            <w:tcW w:w="2340" w:type="dxa"/>
          </w:tcPr>
          <w:p w:rsidR="0094050B" w:rsidRPr="00BC2624" w:rsidRDefault="0094050B" w:rsidP="00987267">
            <w:pPr>
              <w:pStyle w:val="NormalWeb"/>
              <w:bidi/>
              <w:spacing w:before="0" w:beforeAutospacing="0" w:after="150" w:afterAutospacing="0" w:line="360" w:lineRule="auto"/>
              <w:ind w:right="105"/>
              <w:jc w:val="both"/>
              <w:rPr>
                <w:rFonts w:ascii="David" w:hAnsi="David" w:cs="David"/>
                <w:color w:val="000000"/>
                <w:rtl/>
              </w:rPr>
            </w:pPr>
            <w:r>
              <w:rPr>
                <w:rFonts w:ascii="David" w:hAnsi="David" w:cs="David" w:hint="cs"/>
                <w:color w:val="000000"/>
                <w:rtl/>
              </w:rPr>
              <w:t>"</w:t>
            </w:r>
            <w:r w:rsidR="00987267">
              <w:rPr>
                <w:rFonts w:ascii="David" w:hAnsi="David" w:cs="David" w:hint="cs"/>
                <w:color w:val="000000"/>
                <w:rtl/>
              </w:rPr>
              <w:t>חובות מנהל המעון"</w:t>
            </w:r>
            <w:r>
              <w:rPr>
                <w:rFonts w:ascii="David" w:hAnsi="David" w:cs="David" w:hint="cs"/>
                <w:color w:val="000000"/>
                <w:rtl/>
              </w:rPr>
              <w:t xml:space="preserve"> </w:t>
            </w:r>
          </w:p>
        </w:tc>
        <w:tc>
          <w:tcPr>
            <w:tcW w:w="810" w:type="dxa"/>
          </w:tcPr>
          <w:p w:rsidR="0094050B" w:rsidRDefault="00987267" w:rsidP="00987267">
            <w:pPr>
              <w:pStyle w:val="NormalWeb"/>
              <w:bidi/>
              <w:spacing w:before="0" w:beforeAutospacing="0" w:after="150" w:afterAutospacing="0" w:line="360" w:lineRule="auto"/>
              <w:ind w:right="105"/>
              <w:jc w:val="both"/>
              <w:rPr>
                <w:rFonts w:ascii="David" w:hAnsi="David" w:cs="David"/>
                <w:color w:val="000000"/>
                <w:rtl/>
              </w:rPr>
            </w:pPr>
            <w:r>
              <w:rPr>
                <w:rFonts w:ascii="David" w:hAnsi="David" w:cs="David" w:hint="cs"/>
                <w:color w:val="000000"/>
                <w:rtl/>
              </w:rPr>
              <w:t>5</w:t>
            </w:r>
            <w:r w:rsidR="0094050B">
              <w:rPr>
                <w:rFonts w:ascii="David" w:hAnsi="David" w:cs="David" w:hint="cs"/>
                <w:color w:val="000000"/>
                <w:rtl/>
              </w:rPr>
              <w:t>(</w:t>
            </w:r>
            <w:r>
              <w:rPr>
                <w:rFonts w:ascii="David" w:hAnsi="David" w:cs="David" w:hint="cs"/>
                <w:color w:val="000000"/>
                <w:rtl/>
              </w:rPr>
              <w:t>1</w:t>
            </w:r>
            <w:r w:rsidR="0094050B">
              <w:rPr>
                <w:rFonts w:ascii="David" w:hAnsi="David" w:cs="David" w:hint="cs"/>
                <w:color w:val="000000"/>
                <w:rtl/>
              </w:rPr>
              <w:t>)</w:t>
            </w:r>
          </w:p>
        </w:tc>
        <w:tc>
          <w:tcPr>
            <w:tcW w:w="4158" w:type="dxa"/>
          </w:tcPr>
          <w:p w:rsidR="00987267" w:rsidRPr="00987267" w:rsidRDefault="00987267" w:rsidP="00987267">
            <w:pPr>
              <w:bidi/>
              <w:spacing w:line="360" w:lineRule="auto"/>
              <w:jc w:val="both"/>
              <w:rPr>
                <w:rFonts w:asciiTheme="majorBidi" w:hAnsiTheme="majorBidi" w:cstheme="majorBidi"/>
                <w:sz w:val="24"/>
                <w:szCs w:val="24"/>
              </w:rPr>
            </w:pPr>
            <w:r w:rsidRPr="00987267">
              <w:rPr>
                <w:rFonts w:asciiTheme="majorBidi" w:hAnsiTheme="majorBidi" w:cstheme="majorBidi"/>
                <w:sz w:val="24"/>
                <w:szCs w:val="24"/>
                <w:rtl/>
              </w:rPr>
              <w:t xml:space="preserve">לצרכים הגופניים והנפשיים של כל אחד מן הזקנים השוהים במעון </w:t>
            </w:r>
            <w:r w:rsidRPr="00987267">
              <w:rPr>
                <w:rFonts w:asciiTheme="majorBidi" w:hAnsiTheme="majorBidi" w:cstheme="majorBidi"/>
                <w:b/>
                <w:bCs/>
                <w:sz w:val="24"/>
                <w:szCs w:val="24"/>
                <w:rtl/>
              </w:rPr>
              <w:t>תוך היותו קשוב לרצונם ומצוקותיהם</w:t>
            </w:r>
            <w:r w:rsidRPr="00987267">
              <w:rPr>
                <w:rFonts w:asciiTheme="majorBidi" w:hAnsiTheme="majorBidi" w:cstheme="majorBidi"/>
                <w:sz w:val="24"/>
                <w:szCs w:val="24"/>
                <w:rtl/>
              </w:rPr>
              <w:t xml:space="preserve"> ולהבטיח את שלומם ורווחתם.</w:t>
            </w:r>
          </w:p>
          <w:p w:rsidR="0094050B" w:rsidRPr="00987267" w:rsidRDefault="0094050B" w:rsidP="00B94B3A">
            <w:pPr>
              <w:pStyle w:val="NormalWeb"/>
              <w:bidi/>
              <w:spacing w:before="0" w:beforeAutospacing="0" w:after="150" w:afterAutospacing="0" w:line="360" w:lineRule="auto"/>
              <w:ind w:right="105"/>
              <w:jc w:val="both"/>
              <w:rPr>
                <w:rFonts w:ascii="David" w:hAnsi="David" w:cs="David"/>
                <w:color w:val="000000"/>
                <w:rtl/>
              </w:rPr>
            </w:pPr>
          </w:p>
        </w:tc>
      </w:tr>
    </w:tbl>
    <w:p w:rsidR="0094050B" w:rsidRDefault="0094050B" w:rsidP="0094050B">
      <w:pPr>
        <w:pStyle w:val="NormalWeb"/>
        <w:bidi/>
        <w:spacing w:before="0" w:beforeAutospacing="0" w:after="150" w:afterAutospacing="0" w:line="360" w:lineRule="auto"/>
        <w:ind w:left="720" w:right="105"/>
        <w:jc w:val="both"/>
        <w:rPr>
          <w:rFonts w:ascii="Helvetica" w:hAnsi="Helvetica" w:cs="Helvetica"/>
          <w:color w:val="000000"/>
          <w:rtl/>
        </w:rPr>
      </w:pPr>
    </w:p>
    <w:tbl>
      <w:tblPr>
        <w:tblStyle w:val="TableGrid"/>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6"/>
        <w:gridCol w:w="2382"/>
        <w:gridCol w:w="810"/>
        <w:gridCol w:w="4158"/>
      </w:tblGrid>
      <w:tr w:rsidR="0094050B" w:rsidRPr="00BC2624" w:rsidTr="00F72E3F">
        <w:tc>
          <w:tcPr>
            <w:tcW w:w="1506" w:type="dxa"/>
          </w:tcPr>
          <w:p w:rsidR="0094050B" w:rsidRPr="00BC2624" w:rsidRDefault="0094050B" w:rsidP="00987267">
            <w:pPr>
              <w:pStyle w:val="NormalWeb"/>
              <w:bidi/>
              <w:spacing w:before="0" w:beforeAutospacing="0" w:after="150" w:afterAutospacing="0" w:line="360" w:lineRule="auto"/>
              <w:ind w:right="105"/>
              <w:jc w:val="both"/>
              <w:rPr>
                <w:rFonts w:ascii="David" w:hAnsi="David" w:cs="David"/>
                <w:color w:val="000000"/>
                <w:rtl/>
              </w:rPr>
            </w:pPr>
            <w:r w:rsidRPr="00BC2624">
              <w:rPr>
                <w:rFonts w:ascii="David" w:hAnsi="David" w:cs="David"/>
                <w:color w:val="000000"/>
                <w:rtl/>
              </w:rPr>
              <w:t xml:space="preserve">תיקון </w:t>
            </w:r>
            <w:r w:rsidR="00987267">
              <w:rPr>
                <w:rFonts w:ascii="David" w:hAnsi="David" w:cs="David" w:hint="cs"/>
                <w:color w:val="000000"/>
                <w:rtl/>
              </w:rPr>
              <w:t>תקנה 33</w:t>
            </w:r>
          </w:p>
        </w:tc>
        <w:tc>
          <w:tcPr>
            <w:tcW w:w="7350" w:type="dxa"/>
            <w:gridSpan w:val="3"/>
          </w:tcPr>
          <w:p w:rsidR="0094050B" w:rsidRPr="00BC2624" w:rsidRDefault="00987267" w:rsidP="00F72E3F">
            <w:pPr>
              <w:pStyle w:val="NormalWeb"/>
              <w:bidi/>
              <w:spacing w:before="0" w:beforeAutospacing="0" w:after="150" w:afterAutospacing="0" w:line="360" w:lineRule="auto"/>
              <w:ind w:left="18" w:right="105"/>
              <w:jc w:val="both"/>
              <w:rPr>
                <w:rFonts w:ascii="David" w:hAnsi="David" w:cs="David"/>
                <w:color w:val="000000"/>
                <w:rtl/>
              </w:rPr>
            </w:pPr>
            <w:r>
              <w:rPr>
                <w:rFonts w:ascii="David" w:hAnsi="David" w:cs="David" w:hint="cs"/>
                <w:color w:val="000000"/>
                <w:rtl/>
              </w:rPr>
              <w:t>בתקנות הפיקוח על המעונות (תנאי המגורים וטיפול בזקנים)</w:t>
            </w:r>
            <w:r w:rsidRPr="00BC2624">
              <w:rPr>
                <w:rFonts w:ascii="David" w:hAnsi="David" w:cs="David"/>
                <w:color w:val="000000"/>
                <w:rtl/>
              </w:rPr>
              <w:t xml:space="preserve">, </w:t>
            </w:r>
            <w:proofErr w:type="spellStart"/>
            <w:r>
              <w:rPr>
                <w:rFonts w:ascii="David" w:hAnsi="David" w:cs="David" w:hint="cs"/>
                <w:color w:val="000000"/>
                <w:rtl/>
              </w:rPr>
              <w:t>התשס"א</w:t>
            </w:r>
            <w:proofErr w:type="spellEnd"/>
            <w:r w:rsidRPr="00BC2624">
              <w:rPr>
                <w:rFonts w:ascii="David" w:hAnsi="David" w:cs="David"/>
                <w:color w:val="000000"/>
                <w:rtl/>
              </w:rPr>
              <w:t xml:space="preserve"> – 200</w:t>
            </w:r>
            <w:r>
              <w:rPr>
                <w:rFonts w:ascii="David" w:hAnsi="David" w:cs="David" w:hint="cs"/>
                <w:color w:val="000000"/>
                <w:rtl/>
              </w:rPr>
              <w:t>1</w:t>
            </w:r>
            <w:r>
              <w:rPr>
                <w:rFonts w:ascii="David" w:hAnsi="David" w:cs="David"/>
                <w:color w:val="000000"/>
                <w:rtl/>
              </w:rPr>
              <w:t>, ב</w:t>
            </w:r>
            <w:r>
              <w:rPr>
                <w:rFonts w:ascii="David" w:hAnsi="David" w:cs="David" w:hint="cs"/>
                <w:color w:val="000000"/>
                <w:rtl/>
              </w:rPr>
              <w:t xml:space="preserve">תקנה </w:t>
            </w:r>
            <w:r w:rsidR="00F72E3F">
              <w:rPr>
                <w:rFonts w:ascii="David" w:hAnsi="David" w:cs="David" w:hint="cs"/>
                <w:color w:val="000000"/>
                <w:rtl/>
              </w:rPr>
              <w:t>33</w:t>
            </w:r>
            <w:r>
              <w:rPr>
                <w:rFonts w:ascii="David" w:hAnsi="David" w:cs="David" w:hint="cs"/>
                <w:color w:val="000000"/>
                <w:rtl/>
              </w:rPr>
              <w:t xml:space="preserve"> ישונה סעיף קטן </w:t>
            </w:r>
            <w:r w:rsidR="00F72E3F">
              <w:rPr>
                <w:rFonts w:ascii="David" w:hAnsi="David" w:cs="David" w:hint="cs"/>
                <w:color w:val="000000"/>
                <w:rtl/>
              </w:rPr>
              <w:t>5</w:t>
            </w:r>
            <w:r>
              <w:rPr>
                <w:rFonts w:ascii="David" w:hAnsi="David" w:cs="David" w:hint="cs"/>
                <w:color w:val="000000"/>
                <w:rtl/>
              </w:rPr>
              <w:t>:</w:t>
            </w:r>
          </w:p>
        </w:tc>
      </w:tr>
      <w:tr w:rsidR="0094050B" w:rsidRPr="00BC2624" w:rsidTr="00F72E3F">
        <w:trPr>
          <w:trHeight w:val="1138"/>
        </w:trPr>
        <w:tc>
          <w:tcPr>
            <w:tcW w:w="1506" w:type="dxa"/>
          </w:tcPr>
          <w:p w:rsidR="0094050B" w:rsidRPr="00BC2624" w:rsidRDefault="0094050B" w:rsidP="00B94B3A">
            <w:pPr>
              <w:pStyle w:val="NormalWeb"/>
              <w:bidi/>
              <w:spacing w:before="0" w:beforeAutospacing="0" w:after="150" w:afterAutospacing="0" w:line="360" w:lineRule="auto"/>
              <w:ind w:right="105"/>
              <w:jc w:val="both"/>
              <w:rPr>
                <w:rFonts w:ascii="David" w:hAnsi="David" w:cs="David"/>
                <w:color w:val="000000"/>
                <w:rtl/>
              </w:rPr>
            </w:pPr>
          </w:p>
        </w:tc>
        <w:tc>
          <w:tcPr>
            <w:tcW w:w="2382" w:type="dxa"/>
          </w:tcPr>
          <w:p w:rsidR="0094050B" w:rsidRPr="00BC2624" w:rsidRDefault="0094050B" w:rsidP="00F72E3F">
            <w:pPr>
              <w:pStyle w:val="NormalWeb"/>
              <w:bidi/>
              <w:spacing w:before="0" w:beforeAutospacing="0" w:after="150" w:afterAutospacing="0" w:line="360" w:lineRule="auto"/>
              <w:ind w:right="105"/>
              <w:jc w:val="both"/>
              <w:rPr>
                <w:rFonts w:ascii="David" w:hAnsi="David" w:cs="David"/>
                <w:color w:val="000000"/>
                <w:rtl/>
              </w:rPr>
            </w:pPr>
            <w:r>
              <w:rPr>
                <w:rFonts w:ascii="David" w:hAnsi="David" w:cs="David" w:hint="cs"/>
                <w:color w:val="000000"/>
                <w:rtl/>
              </w:rPr>
              <w:t>"</w:t>
            </w:r>
            <w:r w:rsidR="00F72E3F">
              <w:rPr>
                <w:rFonts w:ascii="David" w:hAnsi="David" w:cs="David" w:hint="cs"/>
                <w:color w:val="000000"/>
                <w:rtl/>
              </w:rPr>
              <w:t>הבטחת זכויות</w:t>
            </w:r>
            <w:r>
              <w:rPr>
                <w:rFonts w:ascii="David" w:hAnsi="David" w:cs="David" w:hint="cs"/>
                <w:color w:val="000000"/>
                <w:rtl/>
              </w:rPr>
              <w:t xml:space="preserve">" </w:t>
            </w:r>
          </w:p>
        </w:tc>
        <w:tc>
          <w:tcPr>
            <w:tcW w:w="810" w:type="dxa"/>
          </w:tcPr>
          <w:p w:rsidR="0094050B" w:rsidRDefault="00F72E3F" w:rsidP="00F72E3F">
            <w:pPr>
              <w:pStyle w:val="NormalWeb"/>
              <w:bidi/>
              <w:spacing w:before="0" w:beforeAutospacing="0" w:after="150" w:afterAutospacing="0" w:line="360" w:lineRule="auto"/>
              <w:ind w:right="105"/>
              <w:jc w:val="both"/>
              <w:rPr>
                <w:rFonts w:ascii="David" w:hAnsi="David" w:cs="David"/>
                <w:color w:val="000000"/>
                <w:rtl/>
              </w:rPr>
            </w:pPr>
            <w:r>
              <w:rPr>
                <w:rFonts w:ascii="David" w:hAnsi="David" w:cs="David" w:hint="cs"/>
                <w:color w:val="000000"/>
                <w:rtl/>
              </w:rPr>
              <w:t>33</w:t>
            </w:r>
            <w:r w:rsidR="0094050B">
              <w:rPr>
                <w:rFonts w:ascii="David" w:hAnsi="David" w:cs="David" w:hint="cs"/>
                <w:color w:val="000000"/>
                <w:rtl/>
              </w:rPr>
              <w:t>(</w:t>
            </w:r>
            <w:r>
              <w:rPr>
                <w:rFonts w:ascii="David" w:hAnsi="David" w:cs="David" w:hint="cs"/>
                <w:color w:val="000000"/>
                <w:rtl/>
              </w:rPr>
              <w:t>5</w:t>
            </w:r>
            <w:r w:rsidR="0094050B">
              <w:rPr>
                <w:rFonts w:ascii="David" w:hAnsi="David" w:cs="David" w:hint="cs"/>
                <w:color w:val="000000"/>
                <w:rtl/>
              </w:rPr>
              <w:t>)</w:t>
            </w:r>
          </w:p>
        </w:tc>
        <w:tc>
          <w:tcPr>
            <w:tcW w:w="4158" w:type="dxa"/>
          </w:tcPr>
          <w:p w:rsidR="00F72E3F" w:rsidRPr="00F72E3F" w:rsidRDefault="00F72E3F" w:rsidP="00F72E3F">
            <w:pPr>
              <w:pStyle w:val="NormalWeb"/>
              <w:bidi/>
              <w:spacing w:after="150" w:line="360" w:lineRule="auto"/>
              <w:ind w:right="105"/>
              <w:jc w:val="both"/>
            </w:pPr>
            <w:r w:rsidRPr="00F72E3F">
              <w:rPr>
                <w:rtl/>
              </w:rPr>
              <w:t xml:space="preserve">יתחשבו ברצונו של הזקן בכל הנוגע לטיפול בו, </w:t>
            </w:r>
            <w:r w:rsidRPr="00F72E3F">
              <w:rPr>
                <w:b/>
                <w:bCs/>
                <w:rtl/>
              </w:rPr>
              <w:t xml:space="preserve">לאחר נתינת האפשרות לזקן להביע את דעתו כראוי </w:t>
            </w:r>
            <w:r w:rsidRPr="00F72E3F">
              <w:rPr>
                <w:rtl/>
              </w:rPr>
              <w:t xml:space="preserve">ויוענק יחס של כבוד לזקן מצדו ומצד צוות המעון </w:t>
            </w:r>
            <w:r w:rsidRPr="00F72E3F">
              <w:rPr>
                <w:b/>
                <w:bCs/>
                <w:rtl/>
              </w:rPr>
              <w:t>תוך נתינת כובד משקל לדעתו ורצונו של הזקן.</w:t>
            </w:r>
          </w:p>
          <w:p w:rsidR="0094050B" w:rsidRPr="00F72E3F" w:rsidRDefault="0094050B" w:rsidP="00B94B3A">
            <w:pPr>
              <w:pStyle w:val="NormalWeb"/>
              <w:bidi/>
              <w:spacing w:before="0" w:beforeAutospacing="0" w:after="150" w:afterAutospacing="0" w:line="360" w:lineRule="auto"/>
              <w:ind w:right="105"/>
              <w:jc w:val="both"/>
              <w:rPr>
                <w:rFonts w:ascii="David" w:hAnsi="David" w:cs="David"/>
                <w:color w:val="000000"/>
                <w:rtl/>
              </w:rPr>
            </w:pPr>
          </w:p>
        </w:tc>
      </w:tr>
    </w:tbl>
    <w:p w:rsidR="00987267" w:rsidRDefault="00987267" w:rsidP="00987267">
      <w:pPr>
        <w:pStyle w:val="NormalWeb"/>
        <w:bidi/>
        <w:spacing w:before="0" w:beforeAutospacing="0" w:after="150" w:afterAutospacing="0" w:line="360" w:lineRule="auto"/>
        <w:ind w:left="720" w:right="105"/>
        <w:jc w:val="center"/>
        <w:rPr>
          <w:rFonts w:ascii="Helvetica" w:hAnsi="Helvetica" w:cs="Helvetica"/>
          <w:color w:val="000000"/>
          <w:rtl/>
        </w:rPr>
      </w:pPr>
    </w:p>
    <w:p w:rsidR="0094050B" w:rsidRPr="00987267" w:rsidRDefault="00987267" w:rsidP="00987267">
      <w:pPr>
        <w:pStyle w:val="NormalWeb"/>
        <w:bidi/>
        <w:spacing w:before="0" w:beforeAutospacing="0" w:after="150" w:afterAutospacing="0" w:line="360" w:lineRule="auto"/>
        <w:ind w:left="720" w:right="105"/>
        <w:jc w:val="center"/>
        <w:rPr>
          <w:rFonts w:ascii="David" w:hAnsi="David" w:cs="David"/>
          <w:b/>
          <w:bCs/>
          <w:color w:val="000000"/>
          <w:rtl/>
        </w:rPr>
      </w:pPr>
      <w:r w:rsidRPr="00987267">
        <w:rPr>
          <w:rFonts w:ascii="David" w:hAnsi="David" w:cs="David"/>
          <w:b/>
          <w:bCs/>
          <w:color w:val="000000"/>
          <w:rtl/>
        </w:rPr>
        <w:t>דברי הסבר</w:t>
      </w:r>
    </w:p>
    <w:p w:rsidR="00987267" w:rsidDel="009A7C8A" w:rsidRDefault="00987267" w:rsidP="00987267">
      <w:pPr>
        <w:bidi/>
        <w:spacing w:line="360" w:lineRule="auto"/>
        <w:jc w:val="both"/>
        <w:rPr>
          <w:rFonts w:cs="David"/>
          <w:sz w:val="24"/>
          <w:szCs w:val="24"/>
          <w:rtl/>
        </w:rPr>
      </w:pPr>
      <w:moveFromRangeStart w:id="7" w:author="Lilach Shalom" w:date="2014-05-25T11:29:00Z" w:name="move388780680"/>
      <w:moveFrom w:id="8" w:author="Lilach Shalom" w:date="2014-05-25T11:29:00Z">
        <w:r w:rsidDel="009A7C8A">
          <w:rPr>
            <w:rFonts w:cs="David" w:hint="cs"/>
            <w:sz w:val="24"/>
            <w:szCs w:val="24"/>
            <w:rtl/>
          </w:rPr>
          <w:t xml:space="preserve">מאמרם של ישראל (איסי) דורון וכרמית שי </w:t>
        </w:r>
        <w:r w:rsidRPr="00A82A58" w:rsidDel="009A7C8A">
          <w:rPr>
            <w:rFonts w:cs="David" w:hint="cs"/>
            <w:b/>
            <w:bCs/>
            <w:sz w:val="24"/>
            <w:szCs w:val="24"/>
            <w:rtl/>
          </w:rPr>
          <w:t>"גילנות, הזנחה והפקרה: על הצורך במדיניות ח</w:t>
        </w:r>
        <w:r w:rsidDel="009A7C8A">
          <w:rPr>
            <w:rFonts w:cs="David" w:hint="cs"/>
            <w:b/>
            <w:bCs/>
            <w:sz w:val="24"/>
            <w:szCs w:val="24"/>
            <w:rtl/>
          </w:rPr>
          <w:t xml:space="preserve">ברתית אלטרנטיבית בתחום הזקנה" </w:t>
        </w:r>
        <w:r w:rsidDel="009A7C8A">
          <w:rPr>
            <w:rFonts w:cs="David" w:hint="cs"/>
            <w:sz w:val="24"/>
            <w:szCs w:val="24"/>
            <w:rtl/>
          </w:rPr>
          <w:t xml:space="preserve">מביא סקירה אודות השפעות מאפייניו של הדיון והשיח בתחום מדיניות הזקנה ובהתמקדות שלו במאפייני הצרכים והחולשות של האוכלוסייה הזקנה בישראל על מערכות הרווחה הפטרנליסטיות. המאמר מציין כי השיח הקיים מתמקד בהיותם של הזקנים עניים, חולים ונזקקים. תפיסה זו אפשרה, לדעת כותבי המאמר, לבסס מדיניות חברתית המושתת על שילוב של השגחה והפקרה. המאמר מציג דוגמאות לתפיסה זו ולבסוף מציע מדיניות חילופית שתכליתה לשחרר את הזקנים מהשליטה והפיקוח הפטרנליסטיים של מערכות הרווחה של המדינה ולאפשר להם עצמאות אישית וחברתית. </w:t>
        </w:r>
      </w:moveFrom>
    </w:p>
    <w:moveFromRangeEnd w:id="7"/>
    <w:p w:rsidR="00987267" w:rsidRDefault="00987267" w:rsidP="00987267">
      <w:pPr>
        <w:bidi/>
        <w:spacing w:line="360" w:lineRule="auto"/>
        <w:jc w:val="both"/>
        <w:rPr>
          <w:rFonts w:cs="David"/>
          <w:sz w:val="24"/>
          <w:szCs w:val="24"/>
          <w:rtl/>
        </w:rPr>
      </w:pPr>
      <w:r>
        <w:rPr>
          <w:rFonts w:cs="David" w:hint="cs"/>
          <w:sz w:val="24"/>
          <w:szCs w:val="24"/>
          <w:rtl/>
        </w:rPr>
        <w:lastRenderedPageBreak/>
        <w:t xml:space="preserve">מערך הרגולציה המרכזי כלפי מעונות לזקנים ותשושים מעוגן כיום בתקנות הפיקוח על המעונות (תנאי המגורים וטיפול בזקנים עצמאים ותשושים במוענות לזקנים) </w:t>
      </w:r>
      <w:proofErr w:type="spellStart"/>
      <w:r>
        <w:rPr>
          <w:rFonts w:cs="David" w:hint="cs"/>
          <w:sz w:val="24"/>
          <w:szCs w:val="24"/>
          <w:rtl/>
        </w:rPr>
        <w:t>התשס"א</w:t>
      </w:r>
      <w:proofErr w:type="spellEnd"/>
      <w:r>
        <w:rPr>
          <w:rFonts w:cs="David" w:hint="cs"/>
          <w:sz w:val="24"/>
          <w:szCs w:val="24"/>
          <w:rtl/>
        </w:rPr>
        <w:t xml:space="preserve">- 2001. התקנות קובעות מס' דברים: מנהל המעון חייב לדאוג במסירות לצרכים גופניים והנפשיים של כל אחד מן הזקנים, להתחשב בביקורות, בתלונות ובהצעות לשיפור שיעביר אליו וועד הקשישים </w:t>
      </w:r>
      <w:proofErr w:type="spellStart"/>
      <w:r>
        <w:rPr>
          <w:rFonts w:cs="David" w:hint="cs"/>
          <w:sz w:val="24"/>
          <w:szCs w:val="24"/>
          <w:rtl/>
        </w:rPr>
        <w:t>וכו</w:t>
      </w:r>
      <w:proofErr w:type="spellEnd"/>
      <w:r>
        <w:rPr>
          <w:rFonts w:cs="David" w:hint="cs"/>
          <w:sz w:val="24"/>
          <w:szCs w:val="24"/>
          <w:rtl/>
        </w:rPr>
        <w:t xml:space="preserve">'. הסתפקות הסעיף ב"התחשבות" תרמה לכך שבחלק ניכר מהותי האבות מידת המעורבות של הזקנים בניהול ובקבלת ההחלטות הייתה מזערית או שלא התקיימה בכלל. </w:t>
      </w:r>
    </w:p>
    <w:p w:rsidR="00987267" w:rsidRDefault="00987267" w:rsidP="00987267">
      <w:pPr>
        <w:bidi/>
        <w:spacing w:line="360" w:lineRule="auto"/>
        <w:jc w:val="both"/>
        <w:rPr>
          <w:ins w:id="9" w:author="Lilach Shalom" w:date="2014-05-25T11:29:00Z"/>
          <w:rFonts w:ascii="David" w:hAnsi="David" w:cs="David" w:hint="cs"/>
          <w:sz w:val="24"/>
          <w:szCs w:val="24"/>
          <w:rtl/>
        </w:rPr>
      </w:pPr>
      <w:r>
        <w:rPr>
          <w:rFonts w:ascii="David" w:hAnsi="David" w:cs="David" w:hint="cs"/>
          <w:sz w:val="24"/>
          <w:szCs w:val="24"/>
          <w:rtl/>
        </w:rPr>
        <w:t xml:space="preserve">אין כל ספק שהוראות החוק הקיימות מתעלמות לחלוטין ממגמות מודרניות בתחום המעורבות של הזקנים בניהול ובקבלת החלטות. המגמה הקיימת כיום היא להעצים את אוכלוסיית דיירי בתי האבות ע"י חיזוק האוטונומיה, הדימוי העצמי והיכולת שלהם להשפיע על טיב איכות החיים שלהם. מכאן נגזרת החשיבות שבעיגון חוקי לרצון הזקנים להשפיע על איכות חייהם ולא להותיר להם אך את התקווה שמנהלי הבית אכן "יתחשבו" בבקשותיהם. כל עוד הרגולציה מאופיינת בגישה פטרנליסטית המשקפת סטראוטיפים שליליים ביחס לדיירים הזקנים ועוצמת את עיניה לחלוטין לגישות פיקוח ובקרה המבוססות על חופש הבחירה של הזקנים ועל שימת רצונות הזקנים והעדפותיהם במרכז, לא יוכלו הזקנים לממש את חופש הבחירה על חייהם. </w:t>
      </w:r>
    </w:p>
    <w:p w:rsidR="009A7C8A" w:rsidRDefault="009A7C8A" w:rsidP="009A7C8A">
      <w:pPr>
        <w:bidi/>
        <w:spacing w:line="360" w:lineRule="auto"/>
        <w:jc w:val="both"/>
        <w:rPr>
          <w:ins w:id="10" w:author="Lilach Shalom" w:date="2014-05-25T11:29:00Z"/>
          <w:rFonts w:cs="David" w:hint="cs"/>
          <w:sz w:val="24"/>
          <w:szCs w:val="24"/>
          <w:rtl/>
        </w:rPr>
      </w:pPr>
      <w:moveToRangeStart w:id="11" w:author="Lilach Shalom" w:date="2014-05-25T11:29:00Z" w:name="move388780680"/>
      <w:moveTo w:id="12" w:author="Lilach Shalom" w:date="2014-05-25T11:29:00Z">
        <w:r>
          <w:rPr>
            <w:rFonts w:cs="David" w:hint="cs"/>
            <w:sz w:val="24"/>
            <w:szCs w:val="24"/>
            <w:rtl/>
          </w:rPr>
          <w:t xml:space="preserve">מאמרם של ישראל (איסי) דורון וכרמית שי </w:t>
        </w:r>
        <w:r w:rsidRPr="00A82A58">
          <w:rPr>
            <w:rFonts w:cs="David" w:hint="cs"/>
            <w:b/>
            <w:bCs/>
            <w:sz w:val="24"/>
            <w:szCs w:val="24"/>
            <w:rtl/>
          </w:rPr>
          <w:t>"</w:t>
        </w:r>
        <w:proofErr w:type="spellStart"/>
        <w:r w:rsidRPr="00A82A58">
          <w:rPr>
            <w:rFonts w:cs="David" w:hint="cs"/>
            <w:b/>
            <w:bCs/>
            <w:sz w:val="24"/>
            <w:szCs w:val="24"/>
            <w:rtl/>
          </w:rPr>
          <w:t>גילנות</w:t>
        </w:r>
        <w:proofErr w:type="spellEnd"/>
        <w:r w:rsidRPr="00A82A58">
          <w:rPr>
            <w:rFonts w:cs="David" w:hint="cs"/>
            <w:b/>
            <w:bCs/>
            <w:sz w:val="24"/>
            <w:szCs w:val="24"/>
            <w:rtl/>
          </w:rPr>
          <w:t>, הזנחה והפקרה: על הצורך במדיניות ח</w:t>
        </w:r>
        <w:r>
          <w:rPr>
            <w:rFonts w:cs="David" w:hint="cs"/>
            <w:b/>
            <w:bCs/>
            <w:sz w:val="24"/>
            <w:szCs w:val="24"/>
            <w:rtl/>
          </w:rPr>
          <w:t xml:space="preserve">ברתית אלטרנטיבית בתחום הזקנה" </w:t>
        </w:r>
        <w:r>
          <w:rPr>
            <w:rFonts w:cs="David" w:hint="cs"/>
            <w:sz w:val="24"/>
            <w:szCs w:val="24"/>
            <w:rtl/>
          </w:rPr>
          <w:t xml:space="preserve">מביא סקירה אודות השפעות מאפייניו של הדיון והשיח בתחום מדיניות הזקנה ובהתמקדות שלו במאפייני הצרכים והחולשות של האוכלוסייה הזקנה בישראל על מערכות הרווחה הפטרנליסטיות. המאמר מציין כי השיח הקיים מתמקד בהיותם של הזקנים עניים, חולים ונזקקים. תפיסה זו אפשרה, לדעת כותבי המאמר, לבסס מדיניות חברתית המושתת על שילוב של השגחה והפקרה. המאמר מציג דוגמאות לתפיסה זו ולבסוף מציע מדיניות חילופית שתכליתה לשחרר את הזקנים מהשליטה והפיקוח הפטרנליסטיים של מערכות הרווחה של המדינה ולאפשר להם עצמאות אישית וחברתית. </w:t>
        </w:r>
      </w:moveTo>
    </w:p>
    <w:p w:rsidR="009A7C8A" w:rsidRDefault="009A7C8A" w:rsidP="009A7C8A">
      <w:pPr>
        <w:bidi/>
        <w:spacing w:line="360" w:lineRule="auto"/>
        <w:jc w:val="both"/>
        <w:rPr>
          <w:ins w:id="13" w:author="Lilach Shalom" w:date="2014-05-25T11:31:00Z"/>
          <w:rFonts w:cs="David" w:hint="cs"/>
          <w:sz w:val="24"/>
          <w:szCs w:val="24"/>
          <w:rtl/>
        </w:rPr>
      </w:pPr>
      <w:ins w:id="14" w:author="Lilach Shalom" w:date="2014-05-25T11:29:00Z">
        <w:r>
          <w:rPr>
            <w:rFonts w:cs="David" w:hint="cs"/>
            <w:sz w:val="24"/>
            <w:szCs w:val="24"/>
            <w:rtl/>
          </w:rPr>
          <w:t xml:space="preserve">הצעת החוק מצטרפת למגמת שינוי המדיניות שתכליתה מתן עצמאות אישית וחברתית לזקנים המתגוררים בדיור המוגן הציבורי. </w:t>
        </w:r>
      </w:ins>
    </w:p>
    <w:p w:rsidR="009A7C8A" w:rsidRDefault="009A7C8A" w:rsidP="009A7C8A">
      <w:pPr>
        <w:bidi/>
        <w:spacing w:line="360" w:lineRule="auto"/>
        <w:jc w:val="both"/>
        <w:rPr>
          <w:rFonts w:cs="David" w:hint="cs"/>
          <w:sz w:val="24"/>
          <w:szCs w:val="24"/>
          <w:rtl/>
        </w:rPr>
      </w:pPr>
      <w:ins w:id="15" w:author="Lilach Shalom" w:date="2014-05-25T11:31:00Z">
        <w:r>
          <w:rPr>
            <w:rFonts w:cs="David" w:hint="cs"/>
            <w:sz w:val="24"/>
            <w:szCs w:val="24"/>
            <w:rtl/>
          </w:rPr>
          <w:t xml:space="preserve">הייתי מוסיפה לדברי ההסבר הסבר מדוע בחרנו במנגנון הזה </w:t>
        </w:r>
        <w:r>
          <w:rPr>
            <w:rFonts w:cs="David"/>
            <w:sz w:val="24"/>
            <w:szCs w:val="24"/>
            <w:rtl/>
          </w:rPr>
          <w:t>–</w:t>
        </w:r>
        <w:r>
          <w:rPr>
            <w:rFonts w:cs="David" w:hint="cs"/>
            <w:sz w:val="24"/>
            <w:szCs w:val="24"/>
            <w:rtl/>
          </w:rPr>
          <w:t xml:space="preserve"> מנגנון שמאפשר שקיפות, שיתוף ויכולת בחינה </w:t>
        </w:r>
        <w:proofErr w:type="spellStart"/>
        <w:r>
          <w:rPr>
            <w:rFonts w:cs="David" w:hint="cs"/>
            <w:sz w:val="24"/>
            <w:szCs w:val="24"/>
            <w:rtl/>
          </w:rPr>
          <w:t>אמיתית</w:t>
        </w:r>
        <w:proofErr w:type="spellEnd"/>
        <w:r>
          <w:rPr>
            <w:rFonts w:cs="David" w:hint="cs"/>
            <w:sz w:val="24"/>
            <w:szCs w:val="24"/>
            <w:rtl/>
          </w:rPr>
          <w:t xml:space="preserve"> של ההחלטות, תוך פיקוח של הממונה ואף אפשרות לפיקוח של בית המשפט. </w:t>
        </w:r>
      </w:ins>
    </w:p>
    <w:moveToRangeEnd w:id="11"/>
    <w:p w:rsidR="009A7C8A" w:rsidRDefault="009A7C8A" w:rsidP="009A7C8A">
      <w:pPr>
        <w:bidi/>
        <w:spacing w:line="360" w:lineRule="auto"/>
        <w:jc w:val="both"/>
        <w:rPr>
          <w:rFonts w:ascii="David" w:hAnsi="David" w:cs="David"/>
          <w:sz w:val="24"/>
          <w:szCs w:val="24"/>
          <w:rtl/>
        </w:rPr>
      </w:pPr>
    </w:p>
    <w:p w:rsidR="0094050B" w:rsidRDefault="0094050B" w:rsidP="0094050B">
      <w:pPr>
        <w:pStyle w:val="NormalWeb"/>
        <w:bidi/>
        <w:spacing w:before="0" w:beforeAutospacing="0" w:after="150" w:afterAutospacing="0" w:line="360" w:lineRule="auto"/>
        <w:ind w:left="720" w:right="105"/>
        <w:jc w:val="both"/>
        <w:rPr>
          <w:rFonts w:ascii="Helvetica" w:hAnsi="Helvetica" w:cs="Helvetica"/>
          <w:color w:val="000000"/>
          <w:rtl/>
        </w:rPr>
      </w:pPr>
    </w:p>
    <w:p w:rsidR="007D5E5F" w:rsidRPr="007D5E5F" w:rsidRDefault="007D5E5F" w:rsidP="009A7C8A">
      <w:pPr>
        <w:jc w:val="right"/>
        <w:rPr>
          <w:b/>
          <w:bCs/>
        </w:rPr>
      </w:pPr>
    </w:p>
    <w:sectPr w:rsidR="007D5E5F" w:rsidRPr="007D5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924D5"/>
    <w:multiLevelType w:val="hybridMultilevel"/>
    <w:tmpl w:val="DC10025A"/>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
    <w:nsid w:val="1D6D1449"/>
    <w:multiLevelType w:val="hybridMultilevel"/>
    <w:tmpl w:val="DC10025A"/>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
    <w:nsid w:val="2EAD6CB9"/>
    <w:multiLevelType w:val="hybridMultilevel"/>
    <w:tmpl w:val="DC10025A"/>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3">
    <w:nsid w:val="2F4F240B"/>
    <w:multiLevelType w:val="hybridMultilevel"/>
    <w:tmpl w:val="DC10025A"/>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4">
    <w:nsid w:val="2FD130A7"/>
    <w:multiLevelType w:val="hybridMultilevel"/>
    <w:tmpl w:val="DC10025A"/>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5">
    <w:nsid w:val="3F4B54D8"/>
    <w:multiLevelType w:val="hybridMultilevel"/>
    <w:tmpl w:val="DC10025A"/>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6">
    <w:nsid w:val="42741A88"/>
    <w:multiLevelType w:val="hybridMultilevel"/>
    <w:tmpl w:val="DC10025A"/>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7">
    <w:nsid w:val="4E3A59D8"/>
    <w:multiLevelType w:val="hybridMultilevel"/>
    <w:tmpl w:val="DC10025A"/>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8">
    <w:nsid w:val="630E5A2D"/>
    <w:multiLevelType w:val="hybridMultilevel"/>
    <w:tmpl w:val="DC10025A"/>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9">
    <w:nsid w:val="76317506"/>
    <w:multiLevelType w:val="hybridMultilevel"/>
    <w:tmpl w:val="DC10025A"/>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0">
    <w:nsid w:val="79015DF9"/>
    <w:multiLevelType w:val="hybridMultilevel"/>
    <w:tmpl w:val="DC10025A"/>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1">
    <w:nsid w:val="7B7511F1"/>
    <w:multiLevelType w:val="hybridMultilevel"/>
    <w:tmpl w:val="DC10025A"/>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2">
    <w:nsid w:val="7D5D1EFD"/>
    <w:multiLevelType w:val="hybridMultilevel"/>
    <w:tmpl w:val="DC10025A"/>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num w:numId="1">
    <w:abstractNumId w:val="1"/>
  </w:num>
  <w:num w:numId="2">
    <w:abstractNumId w:val="7"/>
  </w:num>
  <w:num w:numId="3">
    <w:abstractNumId w:val="8"/>
  </w:num>
  <w:num w:numId="4">
    <w:abstractNumId w:val="3"/>
  </w:num>
  <w:num w:numId="5">
    <w:abstractNumId w:val="9"/>
  </w:num>
  <w:num w:numId="6">
    <w:abstractNumId w:val="10"/>
  </w:num>
  <w:num w:numId="7">
    <w:abstractNumId w:val="11"/>
  </w:num>
  <w:num w:numId="8">
    <w:abstractNumId w:val="5"/>
  </w:num>
  <w:num w:numId="9">
    <w:abstractNumId w:val="12"/>
  </w:num>
  <w:num w:numId="10">
    <w:abstractNumId w:val="6"/>
  </w:num>
  <w:num w:numId="11">
    <w:abstractNumId w:val="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E5F"/>
    <w:rsid w:val="00024F3E"/>
    <w:rsid w:val="004355BD"/>
    <w:rsid w:val="0048277B"/>
    <w:rsid w:val="005658E4"/>
    <w:rsid w:val="007D5E5F"/>
    <w:rsid w:val="00920B76"/>
    <w:rsid w:val="009279EF"/>
    <w:rsid w:val="0094050B"/>
    <w:rsid w:val="00987267"/>
    <w:rsid w:val="009A7C8A"/>
    <w:rsid w:val="00AF4F00"/>
    <w:rsid w:val="00B23ED6"/>
    <w:rsid w:val="00BC2624"/>
    <w:rsid w:val="00D415C3"/>
    <w:rsid w:val="00E95618"/>
    <w:rsid w:val="00F72E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Block">
    <w:name w:val="Table Block"/>
    <w:basedOn w:val="Normal"/>
    <w:rsid w:val="007D5E5F"/>
    <w:pPr>
      <w:keepLines/>
      <w:widowControl w:val="0"/>
      <w:tabs>
        <w:tab w:val="left" w:pos="624"/>
        <w:tab w:val="left" w:pos="1247"/>
      </w:tabs>
      <w:autoSpaceDE w:val="0"/>
      <w:autoSpaceDN w:val="0"/>
      <w:bidi/>
      <w:adjustRightInd w:val="0"/>
      <w:snapToGrid w:val="0"/>
      <w:spacing w:before="102" w:after="0" w:line="360" w:lineRule="auto"/>
      <w:jc w:val="both"/>
    </w:pPr>
    <w:rPr>
      <w:rFonts w:ascii="Arial" w:eastAsia="Arial Unicode MS" w:hAnsi="Arial" w:cs="David"/>
      <w:color w:val="000000"/>
      <w:spacing w:val="1"/>
      <w:sz w:val="20"/>
      <w:szCs w:val="26"/>
      <w:lang w:eastAsia="ja-JP"/>
    </w:rPr>
  </w:style>
  <w:style w:type="table" w:styleId="TableGrid">
    <w:name w:val="Table Grid"/>
    <w:basedOn w:val="TableNormal"/>
    <w:uiPriority w:val="59"/>
    <w:rsid w:val="00BC2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7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C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Block">
    <w:name w:val="Table Block"/>
    <w:basedOn w:val="Normal"/>
    <w:rsid w:val="007D5E5F"/>
    <w:pPr>
      <w:keepLines/>
      <w:widowControl w:val="0"/>
      <w:tabs>
        <w:tab w:val="left" w:pos="624"/>
        <w:tab w:val="left" w:pos="1247"/>
      </w:tabs>
      <w:autoSpaceDE w:val="0"/>
      <w:autoSpaceDN w:val="0"/>
      <w:bidi/>
      <w:adjustRightInd w:val="0"/>
      <w:snapToGrid w:val="0"/>
      <w:spacing w:before="102" w:after="0" w:line="360" w:lineRule="auto"/>
      <w:jc w:val="both"/>
    </w:pPr>
    <w:rPr>
      <w:rFonts w:ascii="Arial" w:eastAsia="Arial Unicode MS" w:hAnsi="Arial" w:cs="David"/>
      <w:color w:val="000000"/>
      <w:spacing w:val="1"/>
      <w:sz w:val="20"/>
      <w:szCs w:val="26"/>
      <w:lang w:eastAsia="ja-JP"/>
    </w:rPr>
  </w:style>
  <w:style w:type="table" w:styleId="TableGrid">
    <w:name w:val="Table Grid"/>
    <w:basedOn w:val="TableNormal"/>
    <w:uiPriority w:val="59"/>
    <w:rsid w:val="00BC2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7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C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37517">
      <w:bodyDiv w:val="1"/>
      <w:marLeft w:val="0"/>
      <w:marRight w:val="0"/>
      <w:marTop w:val="0"/>
      <w:marBottom w:val="0"/>
      <w:divBdr>
        <w:top w:val="none" w:sz="0" w:space="0" w:color="auto"/>
        <w:left w:val="none" w:sz="0" w:space="0" w:color="auto"/>
        <w:bottom w:val="none" w:sz="0" w:space="0" w:color="auto"/>
        <w:right w:val="none" w:sz="0" w:space="0" w:color="auto"/>
      </w:divBdr>
    </w:div>
    <w:div w:id="1889297377">
      <w:bodyDiv w:val="1"/>
      <w:marLeft w:val="0"/>
      <w:marRight w:val="0"/>
      <w:marTop w:val="0"/>
      <w:marBottom w:val="0"/>
      <w:divBdr>
        <w:top w:val="none" w:sz="0" w:space="0" w:color="auto"/>
        <w:left w:val="none" w:sz="0" w:space="0" w:color="auto"/>
        <w:bottom w:val="none" w:sz="0" w:space="0" w:color="auto"/>
        <w:right w:val="none" w:sz="0" w:space="0" w:color="auto"/>
      </w:divBdr>
    </w:div>
    <w:div w:id="205719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25E78-2537-41ED-9C68-C7EC3971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4738</Characters>
  <Application>Microsoft Office Word</Application>
  <DocSecurity>0</DocSecurity>
  <Lines>39</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Yaron'S Team</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Lital Nazarkevich</dc:creator>
  <cp:lastModifiedBy>Lilach Shalom</cp:lastModifiedBy>
  <cp:revision>2</cp:revision>
  <dcterms:created xsi:type="dcterms:W3CDTF">2014-05-25T09:09:00Z</dcterms:created>
  <dcterms:modified xsi:type="dcterms:W3CDTF">2014-05-25T09:09:00Z</dcterms:modified>
</cp:coreProperties>
</file>